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CB" w:rsidRPr="00B73C39" w:rsidRDefault="00AA16DA">
      <w:pPr>
        <w:rPr>
          <w:b/>
          <w:lang w:val="es-419"/>
        </w:rPr>
      </w:pPr>
      <w:r w:rsidRPr="00B73C39">
        <w:rPr>
          <w:b/>
          <w:lang w:val="es-419"/>
        </w:rPr>
        <w:t>Proyecto de invest</w:t>
      </w:r>
      <w:r w:rsidR="00B73C39">
        <w:rPr>
          <w:b/>
          <w:lang w:val="es-419"/>
        </w:rPr>
        <w:t>igación del Seminario Emociones, sentimientos y afectividad en las ciencias sociales y del comportamiento</w:t>
      </w:r>
    </w:p>
    <w:p w:rsidR="00AA16DA" w:rsidRDefault="00AA16DA">
      <w:pPr>
        <w:rPr>
          <w:lang w:val="es-419"/>
        </w:rPr>
      </w:pPr>
    </w:p>
    <w:p w:rsidR="00AA16DA" w:rsidRPr="00DC770E" w:rsidRDefault="00AA16DA" w:rsidP="00AA16DA">
      <w:pPr>
        <w:pStyle w:val="Sinespaciado"/>
        <w:jc w:val="both"/>
        <w:rPr>
          <w:b/>
          <w:lang w:val="es-419"/>
        </w:rPr>
      </w:pPr>
      <w:r w:rsidRPr="00DC770E">
        <w:rPr>
          <w:b/>
          <w:lang w:val="es-419"/>
        </w:rPr>
        <w:t>Tema de investigación</w:t>
      </w:r>
    </w:p>
    <w:p w:rsidR="00AA16DA" w:rsidRPr="00DC770E" w:rsidRDefault="00AA16DA" w:rsidP="00AA16DA">
      <w:pPr>
        <w:pStyle w:val="Sinespaciado"/>
        <w:jc w:val="both"/>
        <w:rPr>
          <w:lang w:val="es-419"/>
        </w:rPr>
      </w:pPr>
    </w:p>
    <w:p w:rsidR="00AA16DA" w:rsidRPr="00DC770E" w:rsidRDefault="00AA16DA" w:rsidP="00AA16DA">
      <w:pPr>
        <w:pStyle w:val="Sinespaciado"/>
        <w:jc w:val="both"/>
        <w:rPr>
          <w:lang w:val="es-419"/>
        </w:rPr>
      </w:pPr>
      <w:r w:rsidRPr="00DC770E">
        <w:rPr>
          <w:lang w:val="es-419"/>
        </w:rPr>
        <w:t xml:space="preserve">El tema de investigación está enmarcado en el fenómeno de las huertas comunitarias, daldo que son una forma de experiencia de acción social colectiva alternativa; implando una dimensión grupal, la cual a su vez, tiene particularidades que imprime los procesos grupales; sus formas de interrelación e interacciones construyendo intersubjetividades particulares. </w:t>
      </w:r>
    </w:p>
    <w:p w:rsidR="00AA16DA" w:rsidRPr="00DC770E" w:rsidRDefault="00AA16DA" w:rsidP="00AA16DA">
      <w:pPr>
        <w:pStyle w:val="Sinespaciado"/>
        <w:jc w:val="both"/>
        <w:rPr>
          <w:lang w:val="es-419"/>
        </w:rPr>
      </w:pPr>
      <w:r w:rsidRPr="00DC770E">
        <w:rPr>
          <w:lang w:val="es-419"/>
        </w:rPr>
        <w:t xml:space="preserve">La pregunta de investigación es si: se generan intersubjetividades grupales específicas, que sean significativas en </w:t>
      </w:r>
      <w:r w:rsidR="00EC4061">
        <w:rPr>
          <w:lang w:val="es-419"/>
        </w:rPr>
        <w:t xml:space="preserve">y </w:t>
      </w:r>
      <w:r w:rsidRPr="00DC770E">
        <w:rPr>
          <w:lang w:val="es-419"/>
        </w:rPr>
        <w:t>para los individuos</w:t>
      </w:r>
      <w:r w:rsidR="00EC4061">
        <w:rPr>
          <w:lang w:val="es-419"/>
        </w:rPr>
        <w:t>;</w:t>
      </w:r>
      <w:r w:rsidRPr="00DC770E">
        <w:rPr>
          <w:lang w:val="es-419"/>
        </w:rPr>
        <w:t xml:space="preserve"> en cuanto enriquecedoras en sus formas de aprehensión de la realidad</w:t>
      </w:r>
      <w:r w:rsidR="007E531C">
        <w:rPr>
          <w:lang w:val="es-419"/>
        </w:rPr>
        <w:t>.</w:t>
      </w:r>
    </w:p>
    <w:p w:rsidR="00AA16DA" w:rsidRPr="00DC770E" w:rsidRDefault="00AA16DA" w:rsidP="00AA16DA">
      <w:pPr>
        <w:pStyle w:val="Sinespaciado"/>
        <w:jc w:val="both"/>
        <w:rPr>
          <w:lang w:val="es-419"/>
        </w:rPr>
      </w:pPr>
      <w:bookmarkStart w:id="0" w:name="_GoBack"/>
      <w:bookmarkEnd w:id="0"/>
    </w:p>
    <w:p w:rsidR="00AA16DA" w:rsidRPr="00DC770E" w:rsidRDefault="00AA16DA" w:rsidP="00AA16DA">
      <w:pPr>
        <w:pStyle w:val="Sinespaciado"/>
        <w:jc w:val="both"/>
        <w:rPr>
          <w:lang w:val="es-419"/>
        </w:rPr>
      </w:pPr>
    </w:p>
    <w:p w:rsidR="00AA16DA" w:rsidRPr="00DC770E" w:rsidRDefault="00AA16DA" w:rsidP="00AA16DA">
      <w:pPr>
        <w:pStyle w:val="Sinespaciado"/>
        <w:jc w:val="both"/>
        <w:rPr>
          <w:lang w:val="es-419"/>
        </w:rPr>
      </w:pPr>
      <w:r w:rsidRPr="00DC770E">
        <w:rPr>
          <w:lang w:val="es-419"/>
        </w:rPr>
        <w:t>Definición y descripción de huertas comunitaria</w:t>
      </w:r>
    </w:p>
    <w:p w:rsidR="00AA16DA" w:rsidRPr="00DC770E" w:rsidRDefault="00AA16DA" w:rsidP="00AA16DA">
      <w:pPr>
        <w:pStyle w:val="Sinespaciado"/>
        <w:jc w:val="both"/>
        <w:rPr>
          <w:lang w:val="es-419"/>
        </w:rPr>
      </w:pPr>
    </w:p>
    <w:p w:rsidR="00AA16DA" w:rsidRPr="00DC770E" w:rsidRDefault="00AA16DA" w:rsidP="00AA16DA">
      <w:pPr>
        <w:pStyle w:val="Sinespaciado"/>
        <w:jc w:val="both"/>
      </w:pPr>
      <w:r w:rsidRPr="00DC770E">
        <w:rPr>
          <w:lang w:val="es-419"/>
        </w:rPr>
        <w:t>La huerta comunitaria es aquella que se gestiona y administra en forma colectiva por varios vecinos</w:t>
      </w:r>
    </w:p>
    <w:p w:rsidR="00AA16DA" w:rsidRPr="00DC770E" w:rsidRDefault="00AA16DA" w:rsidP="00AA16DA">
      <w:pPr>
        <w:pStyle w:val="Sinespaciado"/>
        <w:jc w:val="both"/>
        <w:rPr>
          <w:lang w:val="es-419"/>
        </w:rPr>
      </w:pPr>
      <w:r w:rsidRPr="00DC770E">
        <w:rPr>
          <w:lang w:val="es-419"/>
        </w:rPr>
        <w:t>de un barrio o balneario, producciendo alimentos para el consumo propio</w:t>
      </w:r>
    </w:p>
    <w:p w:rsidR="00AA16DA" w:rsidRPr="00DC770E" w:rsidRDefault="00AA16DA" w:rsidP="00AA16DA">
      <w:pPr>
        <w:pStyle w:val="Sinespaciado"/>
        <w:jc w:val="both"/>
      </w:pPr>
      <w:r w:rsidRPr="00DC770E">
        <w:rPr>
          <w:lang w:val="es-419"/>
        </w:rPr>
        <w:t>Se originaron a raíz de la busquedad de lograr una alimentacion accesible, cercana, sana,</w:t>
      </w:r>
    </w:p>
    <w:p w:rsidR="00AA16DA" w:rsidRPr="00DC770E" w:rsidRDefault="00AA16DA" w:rsidP="00AA16DA">
      <w:pPr>
        <w:pStyle w:val="Sinespaciado"/>
        <w:jc w:val="both"/>
        <w:rPr>
          <w:lang w:val="es-419"/>
        </w:rPr>
      </w:pPr>
      <w:r w:rsidRPr="00DC770E">
        <w:rPr>
          <w:lang w:val="es-419"/>
        </w:rPr>
        <w:t>impregnada de los valores solidarios de la agroecología</w:t>
      </w:r>
    </w:p>
    <w:p w:rsidR="00AA16DA" w:rsidRPr="00DC770E" w:rsidRDefault="00AA16DA" w:rsidP="00AA16DA">
      <w:pPr>
        <w:pStyle w:val="Sinespaciado"/>
        <w:jc w:val="both"/>
      </w:pPr>
      <w:r w:rsidRPr="00DC770E">
        <w:rPr>
          <w:lang w:val="es-419"/>
        </w:rPr>
        <w:t>Las acciones se cumplen en en marco ético de la transparencia, delegacion de trabajos,</w:t>
      </w:r>
    </w:p>
    <w:p w:rsidR="00AA16DA" w:rsidRPr="00DC770E" w:rsidRDefault="00AA16DA" w:rsidP="00AA16DA">
      <w:pPr>
        <w:pStyle w:val="Sinespaciado"/>
        <w:jc w:val="both"/>
        <w:rPr>
          <w:lang w:val="es-419"/>
        </w:rPr>
      </w:pPr>
      <w:r w:rsidRPr="00DC770E">
        <w:rPr>
          <w:lang w:val="es-419"/>
        </w:rPr>
        <w:t>horizontalidad, rotación de cargos.</w:t>
      </w:r>
    </w:p>
    <w:p w:rsidR="00AA16DA" w:rsidRPr="00DC770E" w:rsidRDefault="00AA16DA" w:rsidP="00AA16DA">
      <w:pPr>
        <w:pStyle w:val="Sinespaciado"/>
        <w:jc w:val="both"/>
        <w:rPr>
          <w:lang w:val="es-419"/>
        </w:rPr>
      </w:pPr>
    </w:p>
    <w:p w:rsidR="00AA16DA" w:rsidRPr="00DC770E" w:rsidRDefault="00AA16DA" w:rsidP="00AA16DA">
      <w:pPr>
        <w:pStyle w:val="Sinespaciado"/>
        <w:jc w:val="both"/>
        <w:rPr>
          <w:lang w:val="es-419"/>
        </w:rPr>
      </w:pPr>
    </w:p>
    <w:p w:rsidR="001E7EEE" w:rsidRPr="00253C3A" w:rsidRDefault="001E7EEE" w:rsidP="001E7EEE">
      <w:pPr>
        <w:tabs>
          <w:tab w:val="left" w:pos="1838"/>
        </w:tabs>
        <w:rPr>
          <w:b/>
          <w:lang w:val="es-419"/>
        </w:rPr>
      </w:pPr>
      <w:r w:rsidRPr="00253C3A">
        <w:rPr>
          <w:b/>
          <w:lang w:val="es-419"/>
        </w:rPr>
        <w:t>Objeto de estudio</w:t>
      </w:r>
    </w:p>
    <w:p w:rsidR="001E7EEE" w:rsidRDefault="001E7EEE" w:rsidP="001E7EEE">
      <w:pPr>
        <w:tabs>
          <w:tab w:val="left" w:pos="1838"/>
        </w:tabs>
        <w:rPr>
          <w:lang w:val="es-419"/>
        </w:rPr>
      </w:pPr>
      <w:r>
        <w:rPr>
          <w:lang w:val="es-419"/>
        </w:rPr>
        <w:t>La construcción intersubjetiva generada entre los miembros de las huertas comunitarias, analizando sus particularidades en tanto estar configurado en un tipo de acción social de carácter alternativo.</w:t>
      </w:r>
    </w:p>
    <w:p w:rsidR="001E7EEE" w:rsidRDefault="001E7EEE" w:rsidP="001E7EEE">
      <w:pPr>
        <w:tabs>
          <w:tab w:val="left" w:pos="1838"/>
        </w:tabs>
        <w:rPr>
          <w:lang w:val="es-419"/>
        </w:rPr>
      </w:pPr>
    </w:p>
    <w:p w:rsidR="001E7EEE" w:rsidRPr="00253C3A" w:rsidRDefault="001E7EEE" w:rsidP="001E7EEE">
      <w:pPr>
        <w:tabs>
          <w:tab w:val="left" w:pos="1838"/>
        </w:tabs>
        <w:rPr>
          <w:b/>
          <w:lang w:val="es-419"/>
        </w:rPr>
      </w:pPr>
      <w:r w:rsidRPr="00253C3A">
        <w:rPr>
          <w:b/>
          <w:lang w:val="es-419"/>
        </w:rPr>
        <w:t xml:space="preserve">Objetivo  general </w:t>
      </w:r>
    </w:p>
    <w:p w:rsidR="001E7EEE" w:rsidRDefault="001E7EEE" w:rsidP="001E7EEE">
      <w:pPr>
        <w:tabs>
          <w:tab w:val="left" w:pos="1838"/>
        </w:tabs>
        <w:rPr>
          <w:lang w:val="es-419"/>
        </w:rPr>
      </w:pPr>
      <w:r>
        <w:rPr>
          <w:lang w:val="es-419"/>
        </w:rPr>
        <w:t xml:space="preserve">Analizar las interrelación grupal de los miembros de las huertas comunitarias, en relación a los procesos de construcción de inter-subjetividades y afectividades, enfocándolo desde sus  particularidades de organización social que está concebida en forma alternativa. </w:t>
      </w:r>
    </w:p>
    <w:p w:rsidR="001E7EEE" w:rsidRDefault="001E7EEE" w:rsidP="001E7EEE">
      <w:pPr>
        <w:tabs>
          <w:tab w:val="left" w:pos="1838"/>
        </w:tabs>
        <w:rPr>
          <w:lang w:val="es-419"/>
        </w:rPr>
      </w:pPr>
    </w:p>
    <w:p w:rsidR="001E7EEE" w:rsidRPr="001B02E5" w:rsidRDefault="001E7EEE" w:rsidP="001E7EEE">
      <w:pPr>
        <w:tabs>
          <w:tab w:val="left" w:pos="1838"/>
        </w:tabs>
        <w:rPr>
          <w:b/>
          <w:lang w:val="es-419"/>
        </w:rPr>
      </w:pPr>
      <w:r w:rsidRPr="001B02E5">
        <w:rPr>
          <w:b/>
          <w:lang w:val="es-419"/>
        </w:rPr>
        <w:t>Objetivos específicos</w:t>
      </w:r>
    </w:p>
    <w:p w:rsidR="001E7EEE" w:rsidRPr="00EE7E1F" w:rsidRDefault="001E7EEE" w:rsidP="001E7EEE">
      <w:pPr>
        <w:pStyle w:val="Prrafodelista"/>
        <w:numPr>
          <w:ilvl w:val="0"/>
          <w:numId w:val="1"/>
        </w:numPr>
        <w:tabs>
          <w:tab w:val="left" w:pos="1838"/>
        </w:tabs>
        <w:rPr>
          <w:lang w:val="es-419"/>
        </w:rPr>
      </w:pPr>
      <w:r w:rsidRPr="00EE7E1F">
        <w:rPr>
          <w:lang w:val="es-419"/>
        </w:rPr>
        <w:t xml:space="preserve">Detectar elementos de la dinámica de la orgnización que le dan un sentido específico y particular </w:t>
      </w:r>
    </w:p>
    <w:p w:rsidR="001E7EEE" w:rsidRPr="00EE7E1F" w:rsidRDefault="001E7EEE" w:rsidP="001E7EEE">
      <w:pPr>
        <w:pStyle w:val="Prrafodelista"/>
        <w:numPr>
          <w:ilvl w:val="0"/>
          <w:numId w:val="1"/>
        </w:numPr>
        <w:tabs>
          <w:tab w:val="left" w:pos="1838"/>
        </w:tabs>
        <w:rPr>
          <w:lang w:val="es-419"/>
        </w:rPr>
      </w:pPr>
      <w:r w:rsidRPr="00EE7E1F">
        <w:rPr>
          <w:lang w:val="es-419"/>
        </w:rPr>
        <w:t>Ananlizar  formas de interrelación grupal que impliquen algún tipo de ‘’afectación’’ específicas en sus miembros.</w:t>
      </w:r>
    </w:p>
    <w:p w:rsidR="001E7EEE" w:rsidRPr="00EE7E1F" w:rsidRDefault="001E7EEE" w:rsidP="001E7EEE">
      <w:pPr>
        <w:pStyle w:val="Prrafodelista"/>
        <w:numPr>
          <w:ilvl w:val="0"/>
          <w:numId w:val="1"/>
        </w:numPr>
        <w:tabs>
          <w:tab w:val="left" w:pos="1838"/>
        </w:tabs>
        <w:rPr>
          <w:lang w:val="es-419"/>
        </w:rPr>
      </w:pPr>
      <w:r w:rsidRPr="00EE7E1F">
        <w:rPr>
          <w:lang w:val="es-419"/>
        </w:rPr>
        <w:t>Ver y analizar; de que manera y en que grado se generan instancias reflexivas a nivel grupal; y si esa reflexividad tiene relación con cambios en el ‘‘sentido común’’.</w:t>
      </w:r>
    </w:p>
    <w:p w:rsidR="001E7EEE" w:rsidRPr="00EE7E1F" w:rsidRDefault="001E7EEE" w:rsidP="001E7EEE">
      <w:pPr>
        <w:pStyle w:val="Prrafodelista"/>
        <w:numPr>
          <w:ilvl w:val="0"/>
          <w:numId w:val="1"/>
        </w:numPr>
        <w:tabs>
          <w:tab w:val="left" w:pos="1838"/>
        </w:tabs>
        <w:rPr>
          <w:lang w:val="es-419"/>
        </w:rPr>
      </w:pPr>
      <w:r w:rsidRPr="00EE7E1F">
        <w:rPr>
          <w:lang w:val="es-419"/>
        </w:rPr>
        <w:t xml:space="preserve">Ver si autoperciben que hayan realizado modificaciones en sus conductas intergrupales y que relevantes han sido. </w:t>
      </w:r>
    </w:p>
    <w:p w:rsidR="001E7EEE" w:rsidRPr="006A045B" w:rsidRDefault="001E7EEE" w:rsidP="001E7EEE">
      <w:pPr>
        <w:tabs>
          <w:tab w:val="left" w:pos="1838"/>
        </w:tabs>
        <w:rPr>
          <w:lang w:val="es-419"/>
        </w:rPr>
      </w:pPr>
    </w:p>
    <w:p w:rsidR="00B73C39" w:rsidRPr="004B4E60" w:rsidRDefault="00B73C39" w:rsidP="00B73C39">
      <w:pPr>
        <w:pStyle w:val="Sinespaciado"/>
        <w:jc w:val="both"/>
        <w:rPr>
          <w:b/>
          <w:lang w:val="es-419"/>
        </w:rPr>
        <w:pPrChange w:id="1" w:author="Laurara" w:date="2016-07-01T15:21:00Z">
          <w:pPr/>
        </w:pPrChange>
      </w:pPr>
      <w:r w:rsidRPr="004B4E60">
        <w:rPr>
          <w:b/>
          <w:lang w:val="es-419"/>
        </w:rPr>
        <w:t>Algunos conceptos teóricos y supuestos de investigación</w:t>
      </w:r>
    </w:p>
    <w:p w:rsidR="00B73C39" w:rsidRPr="00B00E5A" w:rsidRDefault="00B73C39" w:rsidP="00B73C39">
      <w:pPr>
        <w:pStyle w:val="Sinespaciado"/>
        <w:jc w:val="both"/>
        <w:rPr>
          <w:lang w:val="es-419"/>
        </w:rPr>
      </w:pPr>
      <w:r>
        <w:rPr>
          <w:lang w:val="es-419"/>
        </w:rPr>
        <w:t xml:space="preserve"> </w:t>
      </w:r>
    </w:p>
    <w:p w:rsidR="00B73C39" w:rsidRPr="00B00E5A" w:rsidRDefault="00B73C39" w:rsidP="00B73C39">
      <w:pPr>
        <w:pStyle w:val="Sinespaciado"/>
        <w:jc w:val="both"/>
        <w:rPr>
          <w:lang w:val="es-419"/>
        </w:rPr>
        <w:pPrChange w:id="2" w:author="Laurara" w:date="2016-07-01T15:21:00Z">
          <w:pPr/>
        </w:pPrChange>
      </w:pPr>
    </w:p>
    <w:p w:rsidR="00B73C39" w:rsidRPr="00B00E5A" w:rsidDel="00B00E5A" w:rsidRDefault="00B73C39" w:rsidP="00B73C39">
      <w:pPr>
        <w:pStyle w:val="Sinespaciado"/>
        <w:jc w:val="both"/>
        <w:rPr>
          <w:del w:id="3" w:author="Laurara" w:date="2016-07-01T15:20:00Z"/>
        </w:rPr>
        <w:pPrChange w:id="4" w:author="Laurara" w:date="2016-07-01T15:21:00Z">
          <w:pPr/>
        </w:pPrChange>
      </w:pPr>
      <w:r w:rsidRPr="00B00E5A">
        <w:rPr>
          <w:lang w:val="es-419"/>
        </w:rPr>
        <w:t>“Cada  una de sus relaciones humanas en el mundo (ver, oir, gustar, sentir, pensar, observar,</w:t>
      </w:r>
      <w:del w:id="5" w:author="Laurara" w:date="2016-07-01T15:20:00Z">
        <w:r w:rsidRPr="00B00E5A" w:rsidDel="00B00E5A">
          <w:rPr>
            <w:lang w:val="es-419"/>
          </w:rPr>
          <w:delText xml:space="preserve"> </w:delText>
        </w:r>
      </w:del>
    </w:p>
    <w:p w:rsidR="00B73C39" w:rsidRPr="00B00E5A" w:rsidRDefault="00B73C39" w:rsidP="00B73C39">
      <w:pPr>
        <w:pStyle w:val="Sinespaciado"/>
        <w:jc w:val="both"/>
        <w:pPrChange w:id="6" w:author="Laurara" w:date="2016-07-01T15:21:00Z">
          <w:pPr/>
        </w:pPrChange>
      </w:pPr>
      <w:r w:rsidRPr="00B00E5A">
        <w:rPr>
          <w:lang w:val="es-419"/>
        </w:rPr>
        <w:t xml:space="preserve">percibir, desear, actuar, amar), en resumen, todos los órganos de su individualidad, como los </w:t>
      </w:r>
    </w:p>
    <w:p w:rsidR="00B73C39" w:rsidRPr="00B00E5A" w:rsidRDefault="00B73C39" w:rsidP="00B73C39">
      <w:pPr>
        <w:pStyle w:val="Sinespaciado"/>
        <w:jc w:val="both"/>
        <w:pPrChange w:id="7" w:author="Laurara" w:date="2016-07-01T15:21:00Z">
          <w:pPr/>
        </w:pPrChange>
      </w:pPr>
      <w:r w:rsidRPr="00B00E5A">
        <w:rPr>
          <w:lang w:val="es-419"/>
        </w:rPr>
        <w:t xml:space="preserve">órganos que son inmediatamente comunitarios en su forma, son, en su comportamiento objetivo   </w:t>
      </w:r>
    </w:p>
    <w:p w:rsidR="00B73C39" w:rsidRPr="00B00E5A" w:rsidRDefault="00B73C39" w:rsidP="00B73C39">
      <w:pPr>
        <w:pStyle w:val="Sinespaciado"/>
        <w:jc w:val="both"/>
        <w:rPr>
          <w:lang w:val="es-419"/>
        </w:rPr>
        <w:pPrChange w:id="8" w:author="Laurara" w:date="2016-07-01T15:21:00Z">
          <w:pPr/>
        </w:pPrChange>
      </w:pPr>
      <w:r w:rsidRPr="00B00E5A">
        <w:rPr>
          <w:lang w:val="es-419"/>
        </w:rPr>
        <w:t>en su comportamiento hacia el objeto, la apropiación de éste.’’  Marx</w:t>
      </w:r>
    </w:p>
    <w:p w:rsidR="00B73C39" w:rsidRDefault="00B73C39" w:rsidP="00B73C39">
      <w:pPr>
        <w:pStyle w:val="Sinespaciado"/>
        <w:jc w:val="both"/>
        <w:rPr>
          <w:lang w:val="es-419"/>
        </w:rPr>
      </w:pPr>
    </w:p>
    <w:p w:rsidR="00B73C39" w:rsidRPr="00B00E5A" w:rsidRDefault="00B73C39" w:rsidP="00B73C39">
      <w:pPr>
        <w:pStyle w:val="Sinespaciado"/>
        <w:jc w:val="both"/>
        <w:pPrChange w:id="9" w:author="Laurara" w:date="2016-07-01T15:21:00Z">
          <w:pPr/>
        </w:pPrChange>
      </w:pPr>
      <w:r>
        <w:rPr>
          <w:lang w:val="es-419"/>
        </w:rPr>
        <w:t>‘’Smith</w:t>
      </w:r>
      <w:r w:rsidRPr="00B00E5A">
        <w:rPr>
          <w:lang w:val="es-419"/>
        </w:rPr>
        <w:t xml:space="preserve"> y Schneider (2009) sostiene que las numerosos teor</w:t>
      </w:r>
      <w:r>
        <w:rPr>
          <w:lang w:val="es-419"/>
        </w:rPr>
        <w:t>í</w:t>
      </w:r>
      <w:r w:rsidRPr="00B00E5A">
        <w:rPr>
          <w:lang w:val="es-419"/>
        </w:rPr>
        <w:t xml:space="preserve">as sobre las emociones pueden ser </w:t>
      </w:r>
    </w:p>
    <w:p w:rsidR="00B73C39" w:rsidRPr="00B00E5A" w:rsidRDefault="00B73C39" w:rsidP="00B73C39">
      <w:pPr>
        <w:pStyle w:val="Sinespaciado"/>
        <w:jc w:val="both"/>
        <w:pPrChange w:id="10" w:author="Laurara" w:date="2016-07-01T15:21:00Z">
          <w:pPr/>
        </w:pPrChange>
      </w:pPr>
      <w:r w:rsidRPr="00B00E5A">
        <w:rPr>
          <w:lang w:val="es-419"/>
        </w:rPr>
        <w:t xml:space="preserve">agrupadas dentro de una clasificacion tripartita: la determinista, la construccionista social y la </w:t>
      </w:r>
    </w:p>
    <w:p w:rsidR="00B73C39" w:rsidRPr="00B00E5A" w:rsidRDefault="00B73C39" w:rsidP="00B73C39">
      <w:pPr>
        <w:pStyle w:val="Sinespaciado"/>
        <w:jc w:val="both"/>
        <w:rPr>
          <w:lang w:val="es-419"/>
        </w:rPr>
        <w:pPrChange w:id="11" w:author="Laurara" w:date="2016-07-01T15:21:00Z">
          <w:pPr/>
        </w:pPrChange>
      </w:pPr>
      <w:r w:rsidRPr="00B00E5A">
        <w:rPr>
          <w:lang w:val="es-419"/>
        </w:rPr>
        <w:t>interaccionista social.</w:t>
      </w:r>
      <w:r>
        <w:rPr>
          <w:lang w:val="es-419"/>
        </w:rPr>
        <w:t>’’</w:t>
      </w:r>
    </w:p>
    <w:p w:rsidR="00B73C39" w:rsidRPr="00B00E5A" w:rsidRDefault="00B73C39" w:rsidP="00B73C39">
      <w:pPr>
        <w:pStyle w:val="Sinespaciado"/>
        <w:jc w:val="both"/>
        <w:pPrChange w:id="12" w:author="Laurara" w:date="2016-07-01T15:21:00Z">
          <w:pPr/>
        </w:pPrChange>
      </w:pPr>
    </w:p>
    <w:p w:rsidR="00B73C39" w:rsidRPr="00B00E5A" w:rsidRDefault="00B73C39" w:rsidP="00B73C39">
      <w:pPr>
        <w:pStyle w:val="Sinespaciado"/>
        <w:jc w:val="both"/>
        <w:pPrChange w:id="13" w:author="Laurara" w:date="2016-07-01T15:21:00Z">
          <w:pPr/>
        </w:pPrChange>
      </w:pPr>
      <w:r>
        <w:rPr>
          <w:lang w:val="es-419"/>
        </w:rPr>
        <w:t>‘’</w:t>
      </w:r>
      <w:r w:rsidRPr="00B00E5A">
        <w:rPr>
          <w:lang w:val="es-419"/>
        </w:rPr>
        <w:t xml:space="preserve">La vida social se hace como un siempre así. Los dispositivos de regulacion de las sensaciones </w:t>
      </w:r>
    </w:p>
    <w:p w:rsidR="00B73C39" w:rsidRPr="00B00E5A" w:rsidRDefault="00B73C39" w:rsidP="00B73C39">
      <w:pPr>
        <w:pStyle w:val="Sinespaciado"/>
        <w:jc w:val="both"/>
        <w:pPrChange w:id="14" w:author="Laurara" w:date="2016-07-01T15:21:00Z">
          <w:pPr/>
        </w:pPrChange>
      </w:pPr>
      <w:r>
        <w:rPr>
          <w:lang w:val="es-419"/>
        </w:rPr>
        <w:t>consisten en pr</w:t>
      </w:r>
      <w:r w:rsidRPr="00B00E5A">
        <w:rPr>
          <w:lang w:val="es-419"/>
        </w:rPr>
        <w:t>ocesos de selecc</w:t>
      </w:r>
      <w:r>
        <w:rPr>
          <w:lang w:val="es-419"/>
        </w:rPr>
        <w:t>ión, clasificación, y elaboración</w:t>
      </w:r>
      <w:r w:rsidRPr="00B00E5A">
        <w:rPr>
          <w:lang w:val="es-419"/>
        </w:rPr>
        <w:t xml:space="preserve"> de las percepciones socialmente </w:t>
      </w:r>
    </w:p>
    <w:p w:rsidR="00B73C39" w:rsidRPr="00B00E5A" w:rsidRDefault="00B73C39" w:rsidP="00B73C39">
      <w:pPr>
        <w:pStyle w:val="Sinespaciado"/>
        <w:jc w:val="both"/>
        <w:pPrChange w:id="15" w:author="Laurara" w:date="2016-07-01T15:21:00Z">
          <w:pPr/>
        </w:pPrChange>
      </w:pPr>
      <w:r w:rsidRPr="00B00E5A">
        <w:rPr>
          <w:lang w:val="es-419"/>
        </w:rPr>
        <w:t>determinadas y distribuidas,</w:t>
      </w:r>
      <w:r>
        <w:rPr>
          <w:lang w:val="es-419"/>
        </w:rPr>
        <w:t xml:space="preserve"> la regulación implica la tensió</w:t>
      </w:r>
      <w:r w:rsidRPr="00B00E5A">
        <w:rPr>
          <w:lang w:val="es-419"/>
        </w:rPr>
        <w:t xml:space="preserve">n ente sentidos percepciones y </w:t>
      </w:r>
    </w:p>
    <w:p w:rsidR="00B73C39" w:rsidRPr="00B00E5A" w:rsidRDefault="00B73C39" w:rsidP="00B73C39">
      <w:pPr>
        <w:pStyle w:val="Sinespaciado"/>
        <w:jc w:val="both"/>
        <w:pPrChange w:id="16" w:author="Laurara" w:date="2016-07-01T15:21:00Z">
          <w:pPr/>
        </w:pPrChange>
      </w:pPr>
      <w:r w:rsidRPr="00B00E5A">
        <w:rPr>
          <w:lang w:val="es-419"/>
        </w:rPr>
        <w:t xml:space="preserve">sentimientos que organizan las especiales maneras de “apreciarse en el mundo” que las clases y los </w:t>
      </w:r>
    </w:p>
    <w:p w:rsidR="00B73C39" w:rsidRDefault="00B73C39" w:rsidP="00B73C39">
      <w:pPr>
        <w:pStyle w:val="Sinespaciado"/>
        <w:jc w:val="both"/>
        <w:rPr>
          <w:lang w:val="es-419"/>
        </w:rPr>
        <w:pPrChange w:id="17" w:author="Laurara" w:date="2016-07-01T15:21:00Z">
          <w:pPr/>
        </w:pPrChange>
      </w:pPr>
      <w:r w:rsidRPr="00B00E5A">
        <w:rPr>
          <w:lang w:val="es-419"/>
        </w:rPr>
        <w:t>sujetos poseen.</w:t>
      </w:r>
      <w:r>
        <w:rPr>
          <w:lang w:val="es-419"/>
        </w:rPr>
        <w:t>’’</w:t>
      </w:r>
    </w:p>
    <w:p w:rsidR="00B73C39" w:rsidRPr="00B00E5A" w:rsidRDefault="00B73C39" w:rsidP="00B73C39">
      <w:pPr>
        <w:pStyle w:val="Sinespaciado"/>
        <w:jc w:val="both"/>
        <w:pPrChange w:id="18" w:author="Laurara" w:date="2016-07-01T15:21:00Z">
          <w:pPr/>
        </w:pPrChange>
      </w:pPr>
    </w:p>
    <w:p w:rsidR="00B73C39" w:rsidRPr="00B00E5A" w:rsidRDefault="00B73C39" w:rsidP="00B73C39">
      <w:pPr>
        <w:pStyle w:val="Sinespaciado"/>
        <w:jc w:val="both"/>
        <w:pPrChange w:id="19" w:author="Laurara" w:date="2016-07-01T15:21:00Z">
          <w:pPr/>
        </w:pPrChange>
      </w:pPr>
      <w:r>
        <w:rPr>
          <w:lang w:val="es-419"/>
        </w:rPr>
        <w:t>‘’</w:t>
      </w:r>
      <w:r w:rsidRPr="00B00E5A">
        <w:rPr>
          <w:lang w:val="es-419"/>
        </w:rPr>
        <w:t>La naturaleza activa de la emoci</w:t>
      </w:r>
      <w:r>
        <w:rPr>
          <w:lang w:val="es-419"/>
        </w:rPr>
        <w:t>ó</w:t>
      </w:r>
      <w:r w:rsidRPr="00B00E5A">
        <w:rPr>
          <w:lang w:val="es-419"/>
        </w:rPr>
        <w:t xml:space="preserve">n arroja una luz importante sobre la forma en que se relaciona la </w:t>
      </w:r>
    </w:p>
    <w:p w:rsidR="00B73C39" w:rsidRPr="00B00E5A" w:rsidRDefault="00B73C39" w:rsidP="00B73C39">
      <w:pPr>
        <w:pStyle w:val="Sinespaciado"/>
        <w:jc w:val="both"/>
        <w:pPrChange w:id="20" w:author="Laurara" w:date="2016-07-01T15:21:00Z">
          <w:pPr/>
        </w:pPrChange>
      </w:pPr>
      <w:r>
        <w:rPr>
          <w:lang w:val="es-419"/>
        </w:rPr>
        <w:t>emoción con la valoració</w:t>
      </w:r>
      <w:r w:rsidRPr="00B00E5A">
        <w:rPr>
          <w:lang w:val="es-419"/>
        </w:rPr>
        <w:t xml:space="preserve">n. El compromiso emocional es lo que permite que el valor se manifieste y </w:t>
      </w:r>
    </w:p>
    <w:p w:rsidR="00B73C39" w:rsidRPr="00B00E5A" w:rsidRDefault="00B73C39" w:rsidP="00B73C39">
      <w:pPr>
        <w:pStyle w:val="Sinespaciado"/>
        <w:jc w:val="both"/>
        <w:pPrChange w:id="21" w:author="Laurara" w:date="2016-07-01T15:21:00Z">
          <w:pPr/>
        </w:pPrChange>
      </w:pPr>
      <w:r w:rsidRPr="00B00E5A">
        <w:rPr>
          <w:lang w:val="es-419"/>
        </w:rPr>
        <w:t xml:space="preserve">se concretice, en esto se abre una esfera </w:t>
      </w:r>
      <w:r>
        <w:rPr>
          <w:lang w:val="es-419"/>
        </w:rPr>
        <w:t>prácti</w:t>
      </w:r>
      <w:r w:rsidRPr="00B00E5A">
        <w:rPr>
          <w:lang w:val="es-419"/>
        </w:rPr>
        <w:t>ca moneda corr</w:t>
      </w:r>
      <w:r>
        <w:rPr>
          <w:lang w:val="es-419"/>
        </w:rPr>
        <w:t>iente y repleta de lo que deberí</w:t>
      </w:r>
      <w:r w:rsidRPr="00B00E5A">
        <w:rPr>
          <w:lang w:val="es-419"/>
        </w:rPr>
        <w:t xml:space="preserve">a ser </w:t>
      </w:r>
    </w:p>
    <w:p w:rsidR="00B73C39" w:rsidRDefault="00B73C39" w:rsidP="00B73C39">
      <w:pPr>
        <w:pStyle w:val="Sinespaciado"/>
        <w:jc w:val="both"/>
        <w:rPr>
          <w:lang w:val="es-419"/>
        </w:rPr>
        <w:pPrChange w:id="22" w:author="Laurara" w:date="2016-07-01T15:21:00Z">
          <w:pPr/>
        </w:pPrChange>
      </w:pPr>
      <w:r w:rsidRPr="00B00E5A">
        <w:rPr>
          <w:lang w:val="es-419"/>
        </w:rPr>
        <w:t>(o no se</w:t>
      </w:r>
      <w:r>
        <w:rPr>
          <w:lang w:val="es-419"/>
        </w:rPr>
        <w:t>r), y por lo tanto lo que debería y podría ser hecho por mi, p</w:t>
      </w:r>
      <w:r w:rsidRPr="00B00E5A">
        <w:rPr>
          <w:lang w:val="es-419"/>
        </w:rPr>
        <w:t>o</w:t>
      </w:r>
      <w:r>
        <w:rPr>
          <w:lang w:val="es-419"/>
        </w:rPr>
        <w:t>r</w:t>
      </w:r>
      <w:r w:rsidRPr="00B00E5A">
        <w:rPr>
          <w:lang w:val="es-419"/>
        </w:rPr>
        <w:t xml:space="preserve"> nosotros, aquí y ahora. El valor, en nue</w:t>
      </w:r>
      <w:r>
        <w:rPr>
          <w:lang w:val="es-419"/>
        </w:rPr>
        <w:t>stra opinión es a la vez constituí</w:t>
      </w:r>
      <w:r w:rsidRPr="00B00E5A">
        <w:rPr>
          <w:lang w:val="es-419"/>
        </w:rPr>
        <w:t>do y detectado por nuestro</w:t>
      </w:r>
      <w:r>
        <w:rPr>
          <w:lang w:val="es-419"/>
        </w:rPr>
        <w:t>s compromisos emocionales-unavisiñon cuya paradójica apariencia inicial será mitigada por nuestra explicaciñon de las emociones como compromisos activos con el mundo’’</w:t>
      </w:r>
    </w:p>
    <w:p w:rsidR="00B73C39" w:rsidRDefault="00B73C39" w:rsidP="00B73C39">
      <w:pPr>
        <w:pStyle w:val="Sinespaciado"/>
        <w:jc w:val="both"/>
        <w:rPr>
          <w:lang w:val="es-419"/>
        </w:rPr>
      </w:pPr>
    </w:p>
    <w:p w:rsidR="00B73C39" w:rsidRDefault="00B73C39" w:rsidP="00B73C39">
      <w:pPr>
        <w:pStyle w:val="Sinespaciado"/>
        <w:jc w:val="both"/>
        <w:rPr>
          <w:lang w:val="es-419"/>
        </w:rPr>
      </w:pPr>
    </w:p>
    <w:p w:rsidR="00B73C39" w:rsidRDefault="00B73C39" w:rsidP="00B73C39">
      <w:pPr>
        <w:pStyle w:val="Sinespaciado"/>
        <w:jc w:val="both"/>
        <w:rPr>
          <w:lang w:val="es-419"/>
        </w:rPr>
      </w:pPr>
      <w:r>
        <w:rPr>
          <w:lang w:val="es-419"/>
        </w:rPr>
        <w:t>Supuesto:</w:t>
      </w:r>
    </w:p>
    <w:p w:rsidR="00B73C39" w:rsidRPr="00AD4E85" w:rsidRDefault="00B73C39" w:rsidP="00B73C39">
      <w:pPr>
        <w:pStyle w:val="Sinespaciado"/>
        <w:jc w:val="both"/>
      </w:pPr>
      <w:r w:rsidRPr="00AD4E85">
        <w:rPr>
          <w:lang w:val="es-419"/>
        </w:rPr>
        <w:t xml:space="preserve">La dimensión emocional en la experiencia de huertas comunitarias, es clave para comprender los </w:t>
      </w:r>
    </w:p>
    <w:p w:rsidR="00B73C39" w:rsidRPr="00AD4E85" w:rsidRDefault="00B73C39" w:rsidP="00B73C39">
      <w:pPr>
        <w:pStyle w:val="Sinespaciado"/>
        <w:jc w:val="both"/>
        <w:rPr>
          <w:lang w:val="es-419"/>
        </w:rPr>
      </w:pPr>
      <w:r w:rsidRPr="00AD4E85">
        <w:rPr>
          <w:lang w:val="es-419"/>
        </w:rPr>
        <w:t>procesos que la constituyen</w:t>
      </w:r>
      <w:r>
        <w:rPr>
          <w:lang w:val="es-419"/>
        </w:rPr>
        <w:t>.</w:t>
      </w:r>
    </w:p>
    <w:p w:rsidR="00B73C39" w:rsidRPr="004B4E60" w:rsidRDefault="00B73C39" w:rsidP="00B73C39">
      <w:pPr>
        <w:pStyle w:val="Sinespaciado"/>
        <w:jc w:val="both"/>
      </w:pPr>
      <w:r w:rsidRPr="00AD4E85">
        <w:rPr>
          <w:lang w:val="es-419"/>
        </w:rPr>
        <w:t xml:space="preserve">Las huertas comunitarias, como proyecto social alternativo, y su </w:t>
      </w:r>
      <w:r>
        <w:rPr>
          <w:lang w:val="es-419"/>
        </w:rPr>
        <w:t>dimensión</w:t>
      </w:r>
      <w:r w:rsidRPr="00AD4E85">
        <w:rPr>
          <w:lang w:val="es-419"/>
        </w:rPr>
        <w:t xml:space="preserve"> de compromiso con </w:t>
      </w:r>
      <w:r>
        <w:rPr>
          <w:lang w:val="es-419"/>
        </w:rPr>
        <w:t>la realidad</w:t>
      </w:r>
      <w:r w:rsidRPr="00AD4E85">
        <w:rPr>
          <w:lang w:val="es-419"/>
        </w:rPr>
        <w:t>, configura una experiencia emocional particular, dándole un sentido especial a las acciones</w:t>
      </w:r>
    </w:p>
    <w:p w:rsidR="00B73C39" w:rsidRPr="00AD4E85" w:rsidRDefault="00B73C39" w:rsidP="00B73C39">
      <w:pPr>
        <w:pStyle w:val="Sinespaciado"/>
        <w:jc w:val="both"/>
      </w:pPr>
      <w:r w:rsidRPr="00AD4E85">
        <w:rPr>
          <w:lang w:val="es-419"/>
        </w:rPr>
        <w:t xml:space="preserve">Ser integrante de las huertas comuniarias, implica desarrollar actitudes comprometidas; tanto con el </w:t>
      </w:r>
    </w:p>
    <w:p w:rsidR="00B73C39" w:rsidRPr="00AD4E85" w:rsidRDefault="00B73C39" w:rsidP="00B73C39">
      <w:pPr>
        <w:pStyle w:val="Sinespaciado"/>
        <w:jc w:val="both"/>
        <w:rPr>
          <w:lang w:val="es-419"/>
        </w:rPr>
      </w:pPr>
      <w:r w:rsidRPr="00AD4E85">
        <w:rPr>
          <w:lang w:val="es-419"/>
        </w:rPr>
        <w:t xml:space="preserve">proyecto en sí, como con los otros integrantes; o sea hacia el grupo.  </w:t>
      </w:r>
    </w:p>
    <w:p w:rsidR="00B73C39" w:rsidRPr="00AD4E85" w:rsidRDefault="00B73C39" w:rsidP="00B73C39">
      <w:pPr>
        <w:pStyle w:val="Sinespaciado"/>
        <w:jc w:val="both"/>
        <w:rPr>
          <w:lang w:val="es-419"/>
        </w:rPr>
        <w:pPrChange w:id="23" w:author="Laurara" w:date="2016-07-01T15:21:00Z">
          <w:pPr/>
        </w:pPrChange>
      </w:pPr>
    </w:p>
    <w:p w:rsidR="00B73C39" w:rsidRDefault="00B73C39" w:rsidP="00B73C39">
      <w:pPr>
        <w:pStyle w:val="Sinespaciado"/>
        <w:jc w:val="both"/>
        <w:rPr>
          <w:lang w:val="es-419"/>
        </w:rPr>
        <w:pPrChange w:id="24" w:author="Laurara" w:date="2016-07-01T15:21:00Z">
          <w:pPr/>
        </w:pPrChange>
      </w:pPr>
    </w:p>
    <w:p w:rsidR="00B73C39" w:rsidRPr="00EC12C5" w:rsidRDefault="00B73C39" w:rsidP="00B73C39">
      <w:pPr>
        <w:pStyle w:val="Sinespaciado"/>
        <w:jc w:val="both"/>
        <w:rPr>
          <w:lang w:val="es-419"/>
        </w:rPr>
        <w:pPrChange w:id="25" w:author="Laurara" w:date="2016-07-01T15:21:00Z">
          <w:pPr/>
        </w:pPrChange>
      </w:pPr>
      <w:r w:rsidRPr="00B00E5A">
        <w:rPr>
          <w:lang w:val="es-419"/>
        </w:rPr>
        <w:t xml:space="preserve"> </w:t>
      </w:r>
      <w:r>
        <w:rPr>
          <w:lang w:val="es-419"/>
        </w:rPr>
        <w:t>‘’Como se sostiene</w:t>
      </w:r>
      <w:r w:rsidRPr="00B00E5A">
        <w:rPr>
          <w:lang w:val="es-419"/>
        </w:rPr>
        <w:t>, los sentimientos, y las emociones no s</w:t>
      </w:r>
      <w:r>
        <w:rPr>
          <w:lang w:val="es-419"/>
        </w:rPr>
        <w:t>on sustancias transferibles ni d</w:t>
      </w:r>
      <w:r w:rsidRPr="00B00E5A">
        <w:rPr>
          <w:lang w:val="es-419"/>
        </w:rPr>
        <w:t xml:space="preserve">e un </w:t>
      </w:r>
    </w:p>
    <w:p w:rsidR="00B73C39" w:rsidRPr="00B00E5A" w:rsidRDefault="00B73C39" w:rsidP="00B73C39">
      <w:pPr>
        <w:pStyle w:val="Sinespaciado"/>
        <w:jc w:val="both"/>
        <w:pPrChange w:id="26" w:author="Laurara" w:date="2016-07-01T15:21:00Z">
          <w:pPr/>
        </w:pPrChange>
      </w:pPr>
      <w:r>
        <w:rPr>
          <w:lang w:val="es-419"/>
        </w:rPr>
        <w:t>individuo</w:t>
      </w:r>
      <w:r w:rsidRPr="00B00E5A">
        <w:rPr>
          <w:lang w:val="es-419"/>
        </w:rPr>
        <w:t xml:space="preserve"> ni de un grupo a otro</w:t>
      </w:r>
      <w:r>
        <w:rPr>
          <w:lang w:val="es-419"/>
        </w:rPr>
        <w:t>, y no son solo procesos fisioló</w:t>
      </w:r>
      <w:r w:rsidRPr="00B00E5A">
        <w:rPr>
          <w:lang w:val="es-419"/>
        </w:rPr>
        <w:t>gicos. Son relaciones y por tanto so</w:t>
      </w:r>
      <w:r>
        <w:rPr>
          <w:lang w:val="es-419"/>
        </w:rPr>
        <w:t>n</w:t>
      </w:r>
      <w:r w:rsidRPr="00B00E5A">
        <w:rPr>
          <w:lang w:val="es-419"/>
        </w:rPr>
        <w:t xml:space="preserve"> el </w:t>
      </w:r>
    </w:p>
    <w:p w:rsidR="00B73C39" w:rsidRPr="00B00E5A" w:rsidRDefault="00B73C39" w:rsidP="00B73C39">
      <w:pPr>
        <w:pStyle w:val="Sinespaciado"/>
        <w:jc w:val="both"/>
        <w:pPrChange w:id="27" w:author="Laurara" w:date="2016-07-01T15:21:00Z">
          <w:pPr/>
        </w:pPrChange>
      </w:pPr>
      <w:r>
        <w:rPr>
          <w:lang w:val="es-419"/>
        </w:rPr>
        <w:t>prod</w:t>
      </w:r>
      <w:r w:rsidRPr="00B00E5A">
        <w:rPr>
          <w:lang w:val="es-419"/>
        </w:rPr>
        <w:t>u</w:t>
      </w:r>
      <w:r>
        <w:rPr>
          <w:lang w:val="es-419"/>
        </w:rPr>
        <w:t>cto de una cosntrucción soci</w:t>
      </w:r>
      <w:r w:rsidRPr="00B00E5A">
        <w:rPr>
          <w:lang w:val="es-419"/>
        </w:rPr>
        <w:t>a</w:t>
      </w:r>
      <w:r>
        <w:rPr>
          <w:lang w:val="es-419"/>
        </w:rPr>
        <w:t>l</w:t>
      </w:r>
      <w:r w:rsidRPr="00B00E5A">
        <w:rPr>
          <w:lang w:val="es-419"/>
        </w:rPr>
        <w:t xml:space="preserve"> y cultural y se expr</w:t>
      </w:r>
      <w:r>
        <w:rPr>
          <w:lang w:val="es-419"/>
        </w:rPr>
        <w:t>esan en un conjutno de si</w:t>
      </w:r>
      <w:r w:rsidRPr="00B00E5A">
        <w:rPr>
          <w:lang w:val="es-419"/>
        </w:rPr>
        <w:t>g</w:t>
      </w:r>
      <w:r>
        <w:rPr>
          <w:lang w:val="es-419"/>
        </w:rPr>
        <w:t>n</w:t>
      </w:r>
      <w:r w:rsidRPr="00B00E5A">
        <w:rPr>
          <w:lang w:val="es-419"/>
        </w:rPr>
        <w:t>o</w:t>
      </w:r>
      <w:r>
        <w:rPr>
          <w:lang w:val="es-419"/>
        </w:rPr>
        <w:t>s</w:t>
      </w:r>
      <w:r w:rsidRPr="00B00E5A">
        <w:rPr>
          <w:lang w:val="es-419"/>
        </w:rPr>
        <w:t xml:space="preserve"> que el hombre </w:t>
      </w:r>
    </w:p>
    <w:p w:rsidR="00B73C39" w:rsidRPr="00B00E5A" w:rsidRDefault="00B73C39" w:rsidP="00B73C39">
      <w:pPr>
        <w:pStyle w:val="Sinespaciado"/>
        <w:jc w:val="both"/>
        <w:pPrChange w:id="28" w:author="Laurara" w:date="2016-07-01T15:21:00Z">
          <w:pPr/>
        </w:pPrChange>
      </w:pPr>
      <w:r w:rsidRPr="00B00E5A">
        <w:rPr>
          <w:lang w:val="es-419"/>
        </w:rPr>
        <w:t>siempre ti</w:t>
      </w:r>
      <w:r>
        <w:rPr>
          <w:lang w:val="es-419"/>
        </w:rPr>
        <w:t>ene la posibilidad de desplegar</w:t>
      </w:r>
      <w:r w:rsidRPr="00B00E5A">
        <w:rPr>
          <w:lang w:val="es-419"/>
        </w:rPr>
        <w:t>, incl</w:t>
      </w:r>
      <w:r>
        <w:rPr>
          <w:lang w:val="es-419"/>
        </w:rPr>
        <w:t>uso si no las sienten. La emoció</w:t>
      </w:r>
      <w:r w:rsidRPr="00B00E5A">
        <w:rPr>
          <w:lang w:val="es-419"/>
        </w:rPr>
        <w:t xml:space="preserve">n es a la vez </w:t>
      </w:r>
    </w:p>
    <w:p w:rsidR="00B73C39" w:rsidRPr="00B00E5A" w:rsidRDefault="00B73C39" w:rsidP="00B73C39">
      <w:pPr>
        <w:pStyle w:val="Sinespaciado"/>
        <w:jc w:val="both"/>
        <w:pPrChange w:id="29" w:author="Laurara" w:date="2016-07-01T15:21:00Z">
          <w:pPr/>
        </w:pPrChange>
      </w:pPr>
      <w:r>
        <w:rPr>
          <w:lang w:val="es-419"/>
        </w:rPr>
        <w:t>interpretación, significación, relación, regulació</w:t>
      </w:r>
      <w:r w:rsidRPr="00B00E5A">
        <w:rPr>
          <w:lang w:val="es-419"/>
        </w:rPr>
        <w:t xml:space="preserve">n de un intercambio, se modifica de acuerdo con el </w:t>
      </w:r>
    </w:p>
    <w:p w:rsidR="00B73C39" w:rsidRPr="00B00E5A" w:rsidRDefault="00B73C39" w:rsidP="00B73C39">
      <w:pPr>
        <w:pStyle w:val="Sinespaciado"/>
        <w:jc w:val="both"/>
        <w:pPrChange w:id="30" w:author="Laurara" w:date="2016-07-01T15:21:00Z">
          <w:pPr/>
        </w:pPrChange>
      </w:pPr>
      <w:r>
        <w:rPr>
          <w:lang w:val="es-419"/>
        </w:rPr>
        <w:t>pú</w:t>
      </w:r>
      <w:r w:rsidRPr="00B00E5A">
        <w:rPr>
          <w:lang w:val="es-419"/>
        </w:rPr>
        <w:t>blico el context</w:t>
      </w:r>
      <w:r>
        <w:rPr>
          <w:lang w:val="es-419"/>
        </w:rPr>
        <w:t>o se diferencia en su intesidad</w:t>
      </w:r>
      <w:r w:rsidRPr="00B00E5A">
        <w:rPr>
          <w:lang w:val="es-419"/>
        </w:rPr>
        <w:t xml:space="preserve"> e incluso en sus manifestaciones de acuerdo a la </w:t>
      </w:r>
    </w:p>
    <w:p w:rsidR="00B73C39" w:rsidRPr="00B00E5A" w:rsidRDefault="00B73C39" w:rsidP="00B73C39">
      <w:pPr>
        <w:pStyle w:val="Sinespaciado"/>
        <w:jc w:val="both"/>
        <w:pPrChange w:id="31" w:author="Laurara" w:date="2016-07-01T15:21:00Z">
          <w:pPr/>
        </w:pPrChange>
      </w:pPr>
      <w:r w:rsidRPr="00B00E5A">
        <w:rPr>
          <w:lang w:val="es-419"/>
        </w:rPr>
        <w:t>singularidad de cada persona, como se argumenta</w:t>
      </w:r>
      <w:r>
        <w:rPr>
          <w:lang w:val="es-419"/>
        </w:rPr>
        <w:t>,</w:t>
      </w:r>
      <w:r w:rsidRPr="00B00E5A">
        <w:rPr>
          <w:lang w:val="es-419"/>
        </w:rPr>
        <w:t xml:space="preserve"> el</w:t>
      </w:r>
      <w:r>
        <w:rPr>
          <w:lang w:val="es-419"/>
        </w:rPr>
        <w:t xml:space="preserve"> individuo añade su nota en un patró</w:t>
      </w:r>
      <w:r w:rsidRPr="00B00E5A">
        <w:rPr>
          <w:lang w:val="es-419"/>
        </w:rPr>
        <w:t xml:space="preserve">n colectivo </w:t>
      </w:r>
    </w:p>
    <w:p w:rsidR="00B73C39" w:rsidRPr="00B00E5A" w:rsidRDefault="00B73C39" w:rsidP="00B73C39">
      <w:pPr>
        <w:pStyle w:val="Sinespaciado"/>
        <w:jc w:val="both"/>
        <w:pPrChange w:id="32" w:author="Laurara" w:date="2016-07-01T15:21:00Z">
          <w:pPr/>
        </w:pPrChange>
      </w:pPr>
      <w:r w:rsidRPr="00B00E5A">
        <w:rPr>
          <w:lang w:val="es-419"/>
        </w:rPr>
        <w:t>susceptible de se</w:t>
      </w:r>
      <w:r>
        <w:rPr>
          <w:lang w:val="es-419"/>
        </w:rPr>
        <w:t>r</w:t>
      </w:r>
      <w:r w:rsidRPr="00B00E5A">
        <w:rPr>
          <w:lang w:val="es-419"/>
        </w:rPr>
        <w:t xml:space="preserve"> reconocido por los pares (de acuerdo a su historia pe</w:t>
      </w:r>
      <w:r>
        <w:rPr>
          <w:lang w:val="es-419"/>
        </w:rPr>
        <w:t>rsonal, psicoló</w:t>
      </w:r>
      <w:r w:rsidRPr="00B00E5A">
        <w:rPr>
          <w:lang w:val="es-419"/>
        </w:rPr>
        <w:t xml:space="preserve">gica, estatus </w:t>
      </w:r>
    </w:p>
    <w:p w:rsidR="00B73C39" w:rsidRPr="00B00E5A" w:rsidRDefault="00B73C39" w:rsidP="00B73C39">
      <w:pPr>
        <w:pStyle w:val="Sinespaciado"/>
        <w:jc w:val="both"/>
        <w:rPr>
          <w:lang w:val="es-419"/>
        </w:rPr>
        <w:pPrChange w:id="33" w:author="Laurara" w:date="2016-07-01T15:21:00Z">
          <w:pPr/>
        </w:pPrChange>
      </w:pPr>
      <w:r w:rsidRPr="00B00E5A">
        <w:rPr>
          <w:lang w:val="es-419"/>
        </w:rPr>
        <w:t>social, sexo</w:t>
      </w:r>
      <w:r>
        <w:rPr>
          <w:lang w:val="es-419"/>
        </w:rPr>
        <w:t>,</w:t>
      </w:r>
      <w:r w:rsidRPr="00B00E5A">
        <w:rPr>
          <w:lang w:val="es-419"/>
        </w:rPr>
        <w:t xml:space="preserve"> edad, etc</w:t>
      </w:r>
      <w:r>
        <w:rPr>
          <w:lang w:val="es-419"/>
        </w:rPr>
        <w:t>.)</w:t>
      </w:r>
      <w:r w:rsidRPr="00B00E5A">
        <w:rPr>
          <w:lang w:val="es-419"/>
        </w:rPr>
        <w:t xml:space="preserve"> </w:t>
      </w:r>
    </w:p>
    <w:p w:rsidR="00B73C39" w:rsidRPr="00B00E5A" w:rsidRDefault="00B73C39" w:rsidP="00B73C39">
      <w:pPr>
        <w:pStyle w:val="Sinespaciado"/>
        <w:jc w:val="both"/>
        <w:pPrChange w:id="34" w:author="Laurara" w:date="2016-07-01T15:21:00Z">
          <w:pPr/>
        </w:pPrChange>
      </w:pPr>
      <w:r w:rsidRPr="00B00E5A">
        <w:rPr>
          <w:lang w:val="es-419"/>
        </w:rPr>
        <w:t xml:space="preserve">La afectividad es el impacto de un valor personal que se enfrenta a un contexto tal y como es </w:t>
      </w:r>
    </w:p>
    <w:p w:rsidR="00B73C39" w:rsidRPr="00B00E5A" w:rsidRDefault="00B73C39" w:rsidP="00B73C39">
      <w:pPr>
        <w:pStyle w:val="Sinespaciado"/>
        <w:jc w:val="both"/>
        <w:rPr>
          <w:lang w:val="es-419"/>
        </w:rPr>
        <w:pPrChange w:id="35" w:author="Laurara" w:date="2016-07-01T15:21:00Z">
          <w:pPr/>
        </w:pPrChange>
      </w:pPr>
      <w:r w:rsidRPr="00B00E5A">
        <w:rPr>
          <w:lang w:val="es-419"/>
        </w:rPr>
        <w:t>experimentado por el individuo.</w:t>
      </w:r>
      <w:r>
        <w:rPr>
          <w:lang w:val="es-419"/>
        </w:rPr>
        <w:t>’’</w:t>
      </w:r>
    </w:p>
    <w:p w:rsidR="00B73C39" w:rsidRDefault="00B73C39" w:rsidP="00B73C39">
      <w:pPr>
        <w:pStyle w:val="Sinespaciado"/>
        <w:jc w:val="both"/>
        <w:rPr>
          <w:lang w:val="es-419"/>
        </w:rPr>
      </w:pPr>
    </w:p>
    <w:p w:rsidR="00B73C39" w:rsidRDefault="00B73C39" w:rsidP="00B73C39">
      <w:pPr>
        <w:pStyle w:val="Sinespaciado"/>
        <w:jc w:val="both"/>
        <w:rPr>
          <w:lang w:val="es-419"/>
        </w:rPr>
      </w:pP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Change w:id="36" w:author="Laurara" w:date="2016-07-01T15:21:00Z">
          <w:pPr/>
        </w:pPrChange>
      </w:pPr>
      <w:r>
        <w:rPr>
          <w:lang w:val="es-419"/>
        </w:rPr>
        <w:lastRenderedPageBreak/>
        <w:t>Supuesto:</w:t>
      </w:r>
    </w:p>
    <w:p w:rsidR="00B73C39" w:rsidRPr="001A51A6" w:rsidRDefault="00B73C39" w:rsidP="00B73C39">
      <w:pPr>
        <w:pStyle w:val="Sinespaciado"/>
        <w:jc w:val="both"/>
      </w:pPr>
      <w:r w:rsidRPr="001A51A6">
        <w:rPr>
          <w:lang w:val="es-419"/>
        </w:rPr>
        <w:t xml:space="preserve">El nivel de involucramiento afectivo, determinado por lo que es relevante para las personas y </w:t>
      </w:r>
    </w:p>
    <w:p w:rsidR="00B73C39" w:rsidRPr="001A51A6" w:rsidRDefault="00B73C39" w:rsidP="00B73C39">
      <w:pPr>
        <w:pStyle w:val="Sinespaciado"/>
        <w:jc w:val="both"/>
      </w:pPr>
      <w:r w:rsidRPr="001A51A6">
        <w:rPr>
          <w:lang w:val="es-419"/>
        </w:rPr>
        <w:t xml:space="preserve">considerando que las características de este tipo de orgnizaciones, ‘’convoca’’ a personas con un </w:t>
      </w:r>
    </w:p>
    <w:p w:rsidR="00B73C39" w:rsidRPr="001A51A6" w:rsidRDefault="00B73C39" w:rsidP="00B73C39">
      <w:pPr>
        <w:pStyle w:val="Sinespaciado"/>
        <w:jc w:val="both"/>
        <w:rPr>
          <w:lang w:val="es-419"/>
        </w:rPr>
      </w:pPr>
      <w:r w:rsidRPr="001A51A6">
        <w:rPr>
          <w:lang w:val="es-419"/>
        </w:rPr>
        <w:t>perfil definido en cuanto a concepciones ideológicas de vida, apostando a generar acciones alternativas, el nivel de compromiso intergrupal debe ser alto.</w:t>
      </w: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Change w:id="37" w:author="Laurara" w:date="2016-07-01T15:21:00Z">
          <w:pPr/>
        </w:pPrChange>
      </w:pPr>
    </w:p>
    <w:p w:rsidR="00B73C39" w:rsidRPr="00B00E5A" w:rsidRDefault="00B73C39" w:rsidP="00B73C39">
      <w:pPr>
        <w:pStyle w:val="Sinespaciado"/>
        <w:jc w:val="both"/>
        <w:rPr>
          <w:lang w:val="es-419"/>
        </w:rPr>
        <w:pPrChange w:id="38" w:author="Laurara" w:date="2016-07-01T15:21:00Z">
          <w:pPr/>
        </w:pPrChange>
      </w:pPr>
      <w:r>
        <w:rPr>
          <w:lang w:val="es-419"/>
        </w:rPr>
        <w:t>‘’Las emociones son</w:t>
      </w:r>
      <w:r w:rsidRPr="00B00E5A">
        <w:rPr>
          <w:lang w:val="es-419"/>
        </w:rPr>
        <w:t xml:space="preserve"> nodos de af</w:t>
      </w:r>
      <w:r>
        <w:rPr>
          <w:lang w:val="es-419"/>
        </w:rPr>
        <w:t>iliación</w:t>
      </w:r>
      <w:r w:rsidRPr="00B00E5A">
        <w:rPr>
          <w:lang w:val="es-419"/>
        </w:rPr>
        <w:t xml:space="preserve"> a una comunidad social, una forma de reconoce</w:t>
      </w:r>
      <w:r>
        <w:rPr>
          <w:lang w:val="es-419"/>
        </w:rPr>
        <w:t>rse y de poder comunicar juntos, bajo un fondo emocional próximo. A travé</w:t>
      </w:r>
      <w:r w:rsidRPr="00B00E5A">
        <w:rPr>
          <w:lang w:val="es-419"/>
        </w:rPr>
        <w:t>s de lo</w:t>
      </w:r>
      <w:r>
        <w:rPr>
          <w:lang w:val="es-419"/>
        </w:rPr>
        <w:t>s signos que traducen a los demás, las emociones informará</w:t>
      </w:r>
      <w:r w:rsidRPr="00B00E5A">
        <w:rPr>
          <w:lang w:val="es-419"/>
        </w:rPr>
        <w:t xml:space="preserve">n mutuamente a los actores en presencia </w:t>
      </w:r>
      <w:r>
        <w:rPr>
          <w:lang w:val="es-419"/>
        </w:rPr>
        <w:t>sobre sus sentimientos mutuos (</w:t>
      </w:r>
      <w:r w:rsidRPr="00B00E5A">
        <w:rPr>
          <w:lang w:val="es-419"/>
        </w:rPr>
        <w:t>o lo que dan a ver) y son as</w:t>
      </w:r>
      <w:r>
        <w:rPr>
          <w:lang w:val="es-419"/>
        </w:rPr>
        <w:t>í</w:t>
      </w:r>
      <w:r w:rsidRPr="00B00E5A">
        <w:rPr>
          <w:lang w:val="es-419"/>
        </w:rPr>
        <w:t xml:space="preserve"> vectores ese</w:t>
      </w:r>
      <w:r>
        <w:rPr>
          <w:lang w:val="es-419"/>
        </w:rPr>
        <w:t>nciales de la interacció</w:t>
      </w:r>
      <w:r w:rsidRPr="00B00E5A">
        <w:rPr>
          <w:lang w:val="es-419"/>
        </w:rPr>
        <w:t>n</w:t>
      </w:r>
      <w:r>
        <w:rPr>
          <w:lang w:val="es-419"/>
        </w:rPr>
        <w:t>’’</w:t>
      </w:r>
    </w:p>
    <w:p w:rsidR="00B73C39" w:rsidRPr="00B00E5A" w:rsidRDefault="00B73C39" w:rsidP="00B73C39">
      <w:pPr>
        <w:pStyle w:val="Sinespaciado"/>
        <w:jc w:val="both"/>
        <w:rPr>
          <w:lang w:val="es-419"/>
        </w:rPr>
        <w:pPrChange w:id="39" w:author="Laurara" w:date="2016-07-01T15:21:00Z">
          <w:pPr/>
        </w:pPrChange>
      </w:pPr>
    </w:p>
    <w:p w:rsidR="00B73C39" w:rsidRDefault="00B73C39" w:rsidP="00B73C39">
      <w:pPr>
        <w:pStyle w:val="Sinespaciado"/>
        <w:jc w:val="both"/>
        <w:rPr>
          <w:lang w:val="es-419"/>
        </w:rPr>
      </w:pPr>
    </w:p>
    <w:p w:rsidR="00B73C39" w:rsidRDefault="00B73C39" w:rsidP="00B73C39">
      <w:pPr>
        <w:pStyle w:val="Sinespaciado"/>
        <w:jc w:val="both"/>
        <w:rPr>
          <w:lang w:val="es-419"/>
        </w:rPr>
      </w:pPr>
      <w:r>
        <w:rPr>
          <w:lang w:val="es-419"/>
        </w:rPr>
        <w:t>Supuesto:</w:t>
      </w:r>
    </w:p>
    <w:p w:rsidR="00B73C39" w:rsidRPr="00FC08F8" w:rsidRDefault="00B73C39" w:rsidP="00B73C39">
      <w:pPr>
        <w:pStyle w:val="Sinespaciado"/>
        <w:jc w:val="both"/>
        <w:rPr>
          <w:lang w:val="es-419"/>
        </w:rPr>
      </w:pPr>
      <w:r w:rsidRPr="00FC08F8">
        <w:rPr>
          <w:lang w:val="es-419"/>
        </w:rPr>
        <w:t xml:space="preserve">La dimensión y configuración grupal (parte constitutiva de las huertas comunitarias) le da a su vez, sentido y contenido al accionar </w:t>
      </w:r>
    </w:p>
    <w:p w:rsidR="00B73C39" w:rsidRPr="00FC08F8" w:rsidRDefault="00B73C39" w:rsidP="00B73C39">
      <w:pPr>
        <w:pStyle w:val="Sinespaciado"/>
        <w:jc w:val="both"/>
        <w:rPr>
          <w:lang w:val="es-419"/>
        </w:rPr>
        <w:pPrChange w:id="40" w:author="Laurara" w:date="2016-07-01T15:21:00Z">
          <w:pPr/>
        </w:pPrChange>
      </w:pPr>
    </w:p>
    <w:p w:rsidR="00B73C39" w:rsidRPr="00B00E5A" w:rsidRDefault="00B73C39" w:rsidP="00B73C39">
      <w:pPr>
        <w:pStyle w:val="Sinespaciado"/>
        <w:jc w:val="both"/>
        <w:rPr>
          <w:lang w:val="es-419"/>
        </w:rPr>
        <w:pPrChange w:id="41" w:author="Laurara" w:date="2016-07-01T15:21:00Z">
          <w:pPr/>
        </w:pPrChange>
      </w:pPr>
    </w:p>
    <w:p w:rsidR="00B73C39" w:rsidRPr="00B00E5A" w:rsidRDefault="00B73C39" w:rsidP="00B73C39">
      <w:pPr>
        <w:pStyle w:val="Sinespaciado"/>
        <w:jc w:val="both"/>
        <w:pPrChange w:id="42" w:author="Laurara" w:date="2016-07-01T15:21:00Z">
          <w:pPr/>
        </w:pPrChange>
      </w:pPr>
      <w:r>
        <w:rPr>
          <w:lang w:val="es-419"/>
        </w:rPr>
        <w:t>‘’El sentimiento requiere ademá</w:t>
      </w:r>
      <w:r w:rsidRPr="00B00E5A">
        <w:rPr>
          <w:lang w:val="es-419"/>
        </w:rPr>
        <w:t xml:space="preserve">s de la parte </w:t>
      </w:r>
      <w:r>
        <w:rPr>
          <w:lang w:val="es-419"/>
        </w:rPr>
        <w:t>corporal emocional y perceptiva</w:t>
      </w:r>
      <w:r w:rsidRPr="00B00E5A">
        <w:rPr>
          <w:lang w:val="es-419"/>
        </w:rPr>
        <w:t>, de experiencias vividas o imagin</w:t>
      </w:r>
      <w:r>
        <w:rPr>
          <w:lang w:val="es-419"/>
        </w:rPr>
        <w:t>adas o introyectadas es su caso, así</w:t>
      </w:r>
      <w:r w:rsidRPr="00B00E5A">
        <w:rPr>
          <w:lang w:val="es-419"/>
        </w:rPr>
        <w:t xml:space="preserve"> como del contexto socio-cultural-espacio-temporal. </w:t>
      </w:r>
    </w:p>
    <w:p w:rsidR="00B73C39" w:rsidRPr="00B00E5A" w:rsidRDefault="00B73C39" w:rsidP="00B73C39">
      <w:pPr>
        <w:pStyle w:val="Sinespaciado"/>
        <w:jc w:val="both"/>
        <w:pPrChange w:id="43" w:author="Laurara" w:date="2016-07-01T15:21:00Z">
          <w:pPr/>
        </w:pPrChange>
      </w:pPr>
      <w:r w:rsidRPr="00B00E5A">
        <w:rPr>
          <w:lang w:val="es-419"/>
        </w:rPr>
        <w:t>Ambos, emociones y se</w:t>
      </w:r>
      <w:r>
        <w:rPr>
          <w:lang w:val="es-419"/>
        </w:rPr>
        <w:t>ntimientos  asociados  “desempeñ</w:t>
      </w:r>
      <w:r w:rsidRPr="00B00E5A">
        <w:rPr>
          <w:lang w:val="es-419"/>
        </w:rPr>
        <w:t>an”</w:t>
      </w:r>
      <w:r>
        <w:rPr>
          <w:lang w:val="es-419"/>
        </w:rPr>
        <w:t xml:space="preserve"> </w:t>
      </w:r>
      <w:r w:rsidRPr="00B00E5A">
        <w:rPr>
          <w:lang w:val="es-419"/>
        </w:rPr>
        <w:t xml:space="preserve">un papel esencial en el </w:t>
      </w:r>
    </w:p>
    <w:p w:rsidR="00B73C39" w:rsidRPr="009400E7" w:rsidRDefault="00B73C39" w:rsidP="00B73C39">
      <w:pPr>
        <w:pStyle w:val="Sinespaciado"/>
        <w:jc w:val="both"/>
        <w:rPr>
          <w:lang w:val="es-419"/>
        </w:rPr>
        <w:pPrChange w:id="44" w:author="Laurara" w:date="2016-07-01T15:21:00Z">
          <w:pPr/>
        </w:pPrChange>
      </w:pPr>
      <w:r w:rsidRPr="00B00E5A">
        <w:rPr>
          <w:lang w:val="es-419"/>
        </w:rPr>
        <w:t>comp</w:t>
      </w:r>
      <w:r>
        <w:rPr>
          <w:lang w:val="es-419"/>
        </w:rPr>
        <w:t>ortamiento social y por extensión en el comportamiento é</w:t>
      </w:r>
      <w:r w:rsidRPr="00B00E5A">
        <w:rPr>
          <w:lang w:val="es-419"/>
        </w:rPr>
        <w:t>tico” (Damasio, 2006: 170)</w:t>
      </w:r>
      <w:r>
        <w:rPr>
          <w:lang w:val="es-419"/>
        </w:rPr>
        <w:t>. Ademá</w:t>
      </w:r>
      <w:r w:rsidRPr="00B00E5A">
        <w:rPr>
          <w:lang w:val="es-419"/>
        </w:rPr>
        <w:t>s los setimientos  son necesarios porque son</w:t>
      </w:r>
      <w:r>
        <w:rPr>
          <w:lang w:val="es-419"/>
        </w:rPr>
        <w:t xml:space="preserve"> la expresió</w:t>
      </w:r>
      <w:r w:rsidRPr="00B00E5A">
        <w:rPr>
          <w:lang w:val="es-419"/>
        </w:rPr>
        <w:t xml:space="preserve">n a nivel mental de las  emociones y de lo que </w:t>
      </w:r>
    </w:p>
    <w:p w:rsidR="00B73C39" w:rsidRDefault="00B73C39" w:rsidP="00B73C39">
      <w:pPr>
        <w:pStyle w:val="Sinespaciado"/>
        <w:jc w:val="both"/>
        <w:rPr>
          <w:lang w:val="es-419"/>
        </w:rPr>
        <w:pPrChange w:id="45" w:author="Laurara" w:date="2016-07-01T15:21:00Z">
          <w:pPr/>
        </w:pPrChange>
      </w:pPr>
      <w:r>
        <w:rPr>
          <w:lang w:val="es-419"/>
        </w:rPr>
        <w:t>subyace bajo éstas’’ (</w:t>
      </w:r>
      <w:r w:rsidRPr="00B00E5A">
        <w:rPr>
          <w:lang w:val="es-419"/>
        </w:rPr>
        <w:t>Damasio, 2006: 172)</w:t>
      </w:r>
      <w:r>
        <w:rPr>
          <w:lang w:val="es-419"/>
        </w:rPr>
        <w:t>’’</w:t>
      </w:r>
    </w:p>
    <w:p w:rsidR="00B73C39" w:rsidRDefault="00B73C39" w:rsidP="00B73C39">
      <w:pPr>
        <w:pStyle w:val="Sinespaciado"/>
        <w:jc w:val="both"/>
        <w:rPr>
          <w:lang w:val="es-419"/>
        </w:rPr>
      </w:pPr>
    </w:p>
    <w:p w:rsidR="00B73C39" w:rsidRDefault="00B73C39" w:rsidP="00B73C39">
      <w:pPr>
        <w:pStyle w:val="Sinespaciado"/>
        <w:jc w:val="both"/>
        <w:rPr>
          <w:lang w:val="es-419"/>
        </w:rPr>
      </w:pPr>
    </w:p>
    <w:p w:rsidR="00B73C39" w:rsidRDefault="00B73C39" w:rsidP="00B73C39">
      <w:pPr>
        <w:pStyle w:val="Sinespaciado"/>
        <w:jc w:val="both"/>
        <w:rPr>
          <w:lang w:val="es-419"/>
        </w:rPr>
      </w:pPr>
      <w:r>
        <w:rPr>
          <w:lang w:val="es-419"/>
        </w:rPr>
        <w:t xml:space="preserve">Supuesto: </w:t>
      </w:r>
    </w:p>
    <w:p w:rsidR="00B73C39" w:rsidRPr="003B5686" w:rsidRDefault="00B73C39" w:rsidP="00B73C39">
      <w:pPr>
        <w:pStyle w:val="Sinespaciado"/>
        <w:jc w:val="both"/>
        <w:rPr>
          <w:lang w:val="es-419"/>
        </w:rPr>
      </w:pPr>
      <w:r w:rsidRPr="003B5686">
        <w:rPr>
          <w:lang w:val="es-419"/>
        </w:rPr>
        <w:t>Se puede suponer que en el quehacer de las huertas comunitarias</w:t>
      </w:r>
      <w:r>
        <w:rPr>
          <w:lang w:val="es-419"/>
        </w:rPr>
        <w:t xml:space="preserve"> (</w:t>
      </w:r>
      <w:r w:rsidRPr="003B5686">
        <w:rPr>
          <w:lang w:val="es-419"/>
        </w:rPr>
        <w:t>actividades grupales) y la connotacion ideológica que enmarca el proyecto; se puede suponer que; las experiencias vivenciales  en las mismas, sea un campo propicio en integrar lo emocional y lo cognitivo.</w:t>
      </w:r>
    </w:p>
    <w:p w:rsidR="00B73C39" w:rsidRPr="00B00E5A" w:rsidRDefault="00B73C39" w:rsidP="00B73C39">
      <w:pPr>
        <w:pStyle w:val="Sinespaciado"/>
        <w:jc w:val="both"/>
        <w:rPr>
          <w:lang w:val="es-419"/>
        </w:rPr>
      </w:pPr>
    </w:p>
    <w:p w:rsidR="00B73C39" w:rsidRPr="00B00E5A" w:rsidRDefault="00B73C39" w:rsidP="00B73C39">
      <w:pPr>
        <w:pStyle w:val="Sinespaciado"/>
        <w:jc w:val="both"/>
        <w:rPr>
          <w:lang w:val="es-419"/>
        </w:rPr>
        <w:pPrChange w:id="46" w:author="Laurara" w:date="2016-07-01T15:21:00Z">
          <w:pPr/>
        </w:pPrChange>
      </w:pPr>
    </w:p>
    <w:p w:rsidR="00B73C39" w:rsidRPr="00B00E5A" w:rsidRDefault="00B73C39" w:rsidP="00B73C39">
      <w:pPr>
        <w:pStyle w:val="Sinespaciado"/>
        <w:jc w:val="both"/>
        <w:rPr>
          <w:lang w:val="es-419"/>
        </w:rPr>
        <w:pPrChange w:id="47" w:author="Laurara" w:date="2016-07-01T15:21:00Z">
          <w:pPr/>
        </w:pPrChange>
      </w:pPr>
    </w:p>
    <w:p w:rsidR="00B73C39" w:rsidRPr="00B00E5A" w:rsidRDefault="00B73C39" w:rsidP="00B73C39">
      <w:pPr>
        <w:pStyle w:val="Sinespaciado"/>
        <w:jc w:val="both"/>
        <w:pPrChange w:id="48" w:author="Laurara" w:date="2016-07-01T15:21:00Z">
          <w:pPr/>
        </w:pPrChange>
      </w:pPr>
      <w:r>
        <w:rPr>
          <w:lang w:val="es-419"/>
        </w:rPr>
        <w:t>‘’</w:t>
      </w:r>
      <w:r w:rsidRPr="00B00E5A">
        <w:rPr>
          <w:lang w:val="es-419"/>
        </w:rPr>
        <w:t xml:space="preserve">Carlos Castilla del Pino </w:t>
      </w:r>
      <w:r>
        <w:rPr>
          <w:lang w:val="es-419"/>
        </w:rPr>
        <w:t>(</w:t>
      </w:r>
      <w:r w:rsidRPr="00B00E5A">
        <w:rPr>
          <w:lang w:val="es-419"/>
        </w:rPr>
        <w:t xml:space="preserve">2005) considera que son estados del sujeto o del yo. Aquí pensamos desde </w:t>
      </w:r>
    </w:p>
    <w:p w:rsidR="00B73C39" w:rsidRPr="00B00E5A" w:rsidRDefault="00B73C39" w:rsidP="00B73C39">
      <w:pPr>
        <w:pStyle w:val="Sinespaciado"/>
        <w:jc w:val="both"/>
        <w:pPrChange w:id="49" w:author="Laurara" w:date="2016-07-01T15:21:00Z">
          <w:pPr/>
        </w:pPrChange>
      </w:pPr>
      <w:r>
        <w:rPr>
          <w:lang w:val="es-419"/>
        </w:rPr>
        <w:t>una perspectiva gestáltica que todo se da en relación y co-creació</w:t>
      </w:r>
      <w:r w:rsidRPr="00B00E5A">
        <w:rPr>
          <w:lang w:val="es-419"/>
        </w:rPr>
        <w:t xml:space="preserve">n entre sujeto y medio ambiente y </w:t>
      </w:r>
    </w:p>
    <w:p w:rsidR="00B73C39" w:rsidRPr="00B00E5A" w:rsidRDefault="00B73C39" w:rsidP="00B73C39">
      <w:pPr>
        <w:pStyle w:val="Sinespaciado"/>
        <w:jc w:val="both"/>
        <w:pPrChange w:id="50" w:author="Laurara" w:date="2016-07-01T15:21:00Z">
          <w:pPr/>
        </w:pPrChange>
      </w:pPr>
      <w:r w:rsidRPr="00B00E5A">
        <w:rPr>
          <w:lang w:val="es-419"/>
        </w:rPr>
        <w:t>en el presente, al margen q</w:t>
      </w:r>
      <w:r>
        <w:rPr>
          <w:lang w:val="es-419"/>
        </w:rPr>
        <w:t xml:space="preserve">ue sean recuerdos o fantasias. </w:t>
      </w:r>
      <w:r w:rsidRPr="00B00E5A">
        <w:rPr>
          <w:lang w:val="es-419"/>
        </w:rPr>
        <w:t>Y es que se trata de u</w:t>
      </w:r>
      <w:r>
        <w:rPr>
          <w:lang w:val="es-419"/>
        </w:rPr>
        <w:t>n fenó</w:t>
      </w:r>
      <w:r w:rsidRPr="00B00E5A">
        <w:rPr>
          <w:lang w:val="es-419"/>
        </w:rPr>
        <w:t xml:space="preserve">meno </w:t>
      </w:r>
      <w:r>
        <w:rPr>
          <w:lang w:val="es-419"/>
        </w:rPr>
        <w:t>p</w:t>
      </w:r>
      <w:r w:rsidRPr="00B00E5A">
        <w:rPr>
          <w:lang w:val="es-419"/>
        </w:rPr>
        <w:t xml:space="preserve">sico y </w:t>
      </w:r>
    </w:p>
    <w:p w:rsidR="00B73C39" w:rsidRPr="00B00E5A" w:rsidRDefault="00B73C39" w:rsidP="00B73C39">
      <w:pPr>
        <w:pStyle w:val="Sinespaciado"/>
        <w:jc w:val="both"/>
        <w:pPrChange w:id="51" w:author="Laurara" w:date="2016-07-01T15:21:00Z">
          <w:pPr/>
        </w:pPrChange>
      </w:pPr>
      <w:r>
        <w:rPr>
          <w:lang w:val="es-419"/>
        </w:rPr>
        <w:t>mental con una gran implicació</w:t>
      </w:r>
      <w:r w:rsidRPr="00B00E5A">
        <w:rPr>
          <w:lang w:val="es-419"/>
        </w:rPr>
        <w:t xml:space="preserve">n en las relaciones interpersonales (Ulich, 1982), esto es sumamente </w:t>
      </w:r>
    </w:p>
    <w:p w:rsidR="00B73C39" w:rsidRPr="00B00E5A" w:rsidRDefault="00B73C39" w:rsidP="00B73C39">
      <w:pPr>
        <w:pStyle w:val="Sinespaciado"/>
        <w:jc w:val="both"/>
        <w:pPrChange w:id="52" w:author="Laurara" w:date="2016-07-01T15:21:00Z">
          <w:pPr/>
        </w:pPrChange>
      </w:pPr>
      <w:r w:rsidRPr="00B00E5A">
        <w:rPr>
          <w:lang w:val="es-419"/>
        </w:rPr>
        <w:t>importante</w:t>
      </w:r>
      <w:r>
        <w:rPr>
          <w:lang w:val="es-419"/>
        </w:rPr>
        <w:t xml:space="preserve"> y no hay que perderlo de vista</w:t>
      </w:r>
      <w:r w:rsidRPr="00B00E5A">
        <w:rPr>
          <w:lang w:val="es-419"/>
        </w:rPr>
        <w:t xml:space="preserve"> en c</w:t>
      </w:r>
      <w:r>
        <w:rPr>
          <w:lang w:val="es-419"/>
        </w:rPr>
        <w:t>ualquier estudio que sobre el mund</w:t>
      </w:r>
      <w:r w:rsidRPr="00B00E5A">
        <w:rPr>
          <w:lang w:val="es-419"/>
        </w:rPr>
        <w:t xml:space="preserve">o emocional </w:t>
      </w:r>
    </w:p>
    <w:p w:rsidR="00B73C39" w:rsidRDefault="00B73C39" w:rsidP="00B73C39">
      <w:pPr>
        <w:pStyle w:val="Sinespaciado"/>
        <w:jc w:val="both"/>
        <w:rPr>
          <w:lang w:val="es-419"/>
        </w:rPr>
        <w:pPrChange w:id="53" w:author="Laurara" w:date="2016-07-01T15:21:00Z">
          <w:pPr/>
        </w:pPrChange>
      </w:pPr>
      <w:r w:rsidRPr="00B00E5A">
        <w:rPr>
          <w:lang w:val="es-419"/>
        </w:rPr>
        <w:t>realicemos h</w:t>
      </w:r>
      <w:r>
        <w:rPr>
          <w:lang w:val="es-419"/>
        </w:rPr>
        <w:t>ay que verlo desde la interacción social.’’</w:t>
      </w:r>
    </w:p>
    <w:p w:rsidR="00B73C39" w:rsidRPr="00B00E5A" w:rsidRDefault="00B73C39" w:rsidP="00B73C39">
      <w:pPr>
        <w:pStyle w:val="Sinespaciado"/>
        <w:jc w:val="both"/>
        <w:rPr>
          <w:lang w:val="es-419"/>
        </w:rPr>
      </w:pPr>
      <w:r w:rsidRPr="00B00E5A">
        <w:rPr>
          <w:lang w:val="es-419"/>
        </w:rPr>
        <w:t xml:space="preserve"> </w:t>
      </w:r>
    </w:p>
    <w:p w:rsidR="00B73C39" w:rsidRPr="00B00E5A" w:rsidRDefault="00B73C39" w:rsidP="00B73C39">
      <w:pPr>
        <w:pStyle w:val="Sinespaciado"/>
        <w:jc w:val="both"/>
        <w:rPr>
          <w:lang w:val="es-419"/>
        </w:rPr>
        <w:pPrChange w:id="54" w:author="Laurara" w:date="2016-07-01T15:21:00Z">
          <w:pPr/>
        </w:pPrChange>
      </w:pPr>
      <w:r>
        <w:rPr>
          <w:lang w:val="es-419"/>
        </w:rPr>
        <w:t>Supuesto:</w:t>
      </w:r>
    </w:p>
    <w:p w:rsidR="00B73C39" w:rsidRPr="005B2514" w:rsidRDefault="00B73C39" w:rsidP="00B73C39">
      <w:pPr>
        <w:pStyle w:val="Sinespaciado"/>
        <w:jc w:val="both"/>
        <w:rPr>
          <w:lang w:val="es-419"/>
        </w:rPr>
      </w:pPr>
      <w:r w:rsidRPr="005B2514">
        <w:rPr>
          <w:lang w:val="es-419"/>
        </w:rPr>
        <w:t xml:space="preserve">En las tareas de las huertas, que son en gran medida de carácter grupal, implican procesos de adaptación grupal; lo cual exige el procesamiento de las emociones de forma más conciente, y en que los procesos intersubjetivos adquieren mayor visibilidad </w:t>
      </w: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Change w:id="55" w:author="Laurara" w:date="2016-07-01T15:21:00Z">
          <w:pPr/>
        </w:pPrChange>
      </w:pPr>
    </w:p>
    <w:p w:rsidR="00B73C39" w:rsidRDefault="00B73C39" w:rsidP="00B73C39">
      <w:pPr>
        <w:pStyle w:val="Sinespaciado"/>
        <w:jc w:val="both"/>
        <w:rPr>
          <w:lang w:val="es-419"/>
        </w:rPr>
      </w:pPr>
      <w:r>
        <w:rPr>
          <w:lang w:val="es-419"/>
        </w:rPr>
        <w:t>‘’</w:t>
      </w:r>
      <w:r w:rsidRPr="00B00E5A">
        <w:rPr>
          <w:lang w:val="es-AR"/>
        </w:rPr>
        <w:t>La antropología ve las experiencias emocionales como un asunto cultural desde que los individuos definen sus realidades emocionales individuales en relación con los esquemas de la cultura local. Pero las culturas son parte de un sistema dominante que se vale de</w:t>
      </w:r>
      <w:r>
        <w:rPr>
          <w:lang w:val="es-AR"/>
        </w:rPr>
        <w:t xml:space="preserve"> estructuras colectivas, que son</w:t>
      </w:r>
      <w:r w:rsidRPr="00B00E5A">
        <w:rPr>
          <w:lang w:val="es-AR"/>
        </w:rPr>
        <w:t xml:space="preserve"> sociales en el más amplio sentido y constituyen el campo de los órdenes morales que penetran en nuestra vida de un modo u otro, en especial en la formación de nuestras emociones culturalmente diferentes.</w:t>
      </w:r>
      <w:r w:rsidR="007E531C">
        <w:rPr>
          <w:lang w:val="es-419"/>
        </w:rPr>
        <w:t>’</w:t>
      </w:r>
    </w:p>
    <w:p w:rsidR="007E531C" w:rsidRDefault="007E531C" w:rsidP="00B73C39">
      <w:pPr>
        <w:pStyle w:val="Sinespaciado"/>
        <w:jc w:val="both"/>
        <w:rPr>
          <w:lang w:val="es-419"/>
        </w:rPr>
      </w:pPr>
    </w:p>
    <w:p w:rsidR="00B73C39" w:rsidRPr="00EC12C5" w:rsidRDefault="00B73C39" w:rsidP="00B73C39">
      <w:pPr>
        <w:pStyle w:val="Sinespaciado"/>
        <w:jc w:val="both"/>
        <w:rPr>
          <w:lang w:val="es-419"/>
        </w:rPr>
        <w:pPrChange w:id="56" w:author="Laurara" w:date="2016-07-01T15:21:00Z">
          <w:pPr/>
        </w:pPrChange>
      </w:pPr>
      <w:r>
        <w:rPr>
          <w:lang w:val="es-419"/>
        </w:rPr>
        <w:t>Supuesto:</w:t>
      </w:r>
    </w:p>
    <w:p w:rsidR="00B73C39" w:rsidRPr="00C83FDD" w:rsidRDefault="00B73C39" w:rsidP="00B73C39">
      <w:pPr>
        <w:pStyle w:val="Sinespaciado"/>
        <w:jc w:val="both"/>
        <w:rPr>
          <w:lang w:val="es-419"/>
        </w:rPr>
      </w:pPr>
      <w:r w:rsidRPr="00C83FDD">
        <w:rPr>
          <w:lang w:val="es-419"/>
        </w:rPr>
        <w:t>Ser parte de una huerta comunitaria, es una experiencia vivencial nueva, dado que es una forma  particular e innovadora de participación; con interacciones particularidades; exigiendo como un ‘’reacomodamiento emocional’’ ante situaciones nuevas.</w:t>
      </w:r>
    </w:p>
    <w:p w:rsidR="00B73C39" w:rsidRPr="00B00E5A" w:rsidRDefault="00B73C39" w:rsidP="00B73C39">
      <w:pPr>
        <w:pStyle w:val="Sinespaciado"/>
        <w:jc w:val="both"/>
        <w:rPr>
          <w:lang w:val="es-419"/>
        </w:rPr>
        <w:pPrChange w:id="57" w:author="Laurara" w:date="2016-07-01T15:21:00Z">
          <w:pPr/>
        </w:pPrChange>
      </w:pPr>
    </w:p>
    <w:p w:rsidR="00B73C39" w:rsidRPr="00B00E5A" w:rsidRDefault="00B73C39" w:rsidP="00B73C39">
      <w:pPr>
        <w:pStyle w:val="Sinespaciado"/>
        <w:jc w:val="both"/>
        <w:rPr>
          <w:lang w:val="es-419"/>
        </w:rPr>
        <w:pPrChange w:id="58" w:author="Laurara" w:date="2016-07-01T15:21:00Z">
          <w:pPr/>
        </w:pPrChange>
      </w:pPr>
    </w:p>
    <w:p w:rsidR="00B73C39" w:rsidRDefault="00B73C39" w:rsidP="00B73C39">
      <w:pPr>
        <w:pStyle w:val="Sinespaciado"/>
        <w:jc w:val="both"/>
        <w:rPr>
          <w:lang w:val="es-419"/>
        </w:rPr>
        <w:pPrChange w:id="59" w:author="Laurara" w:date="2016-07-01T15:21:00Z">
          <w:pPr/>
        </w:pPrChange>
      </w:pPr>
      <w:r>
        <w:rPr>
          <w:lang w:val="es-419"/>
        </w:rPr>
        <w:t>‘’</w:t>
      </w:r>
      <w:r w:rsidRPr="00B00E5A">
        <w:rPr>
          <w:lang w:val="es-419"/>
        </w:rPr>
        <w:t>Funciones sociales</w:t>
      </w:r>
      <w:r>
        <w:rPr>
          <w:lang w:val="es-419"/>
        </w:rPr>
        <w:t xml:space="preserve"> de las emociones</w:t>
      </w:r>
    </w:p>
    <w:p w:rsidR="00B73C39" w:rsidRDefault="00B73C39" w:rsidP="00B73C39">
      <w:pPr>
        <w:pStyle w:val="Sinespaciado"/>
        <w:jc w:val="both"/>
        <w:rPr>
          <w:lang w:val="es-419"/>
        </w:rPr>
        <w:pPrChange w:id="60" w:author="Laurara" w:date="2016-07-01T15:21:00Z">
          <w:pPr/>
        </w:pPrChange>
      </w:pPr>
      <w:r w:rsidRPr="00B00E5A">
        <w:rPr>
          <w:lang w:val="es-419"/>
        </w:rPr>
        <w:t>Puesto que una de las funciones principales de las emociones es fa</w:t>
      </w:r>
      <w:r>
        <w:rPr>
          <w:lang w:val="es-419"/>
        </w:rPr>
        <w:t>c</w:t>
      </w:r>
      <w:r w:rsidRPr="00B00E5A">
        <w:rPr>
          <w:lang w:val="es-419"/>
        </w:rPr>
        <w:t>ilitar la aparición de las conductas apropia</w:t>
      </w:r>
      <w:r>
        <w:rPr>
          <w:lang w:val="es-419"/>
        </w:rPr>
        <w:t>das, la expresión de las emocio</w:t>
      </w:r>
      <w:r w:rsidRPr="00B00E5A">
        <w:rPr>
          <w:lang w:val="es-419"/>
        </w:rPr>
        <w:t>ne</w:t>
      </w:r>
      <w:r>
        <w:rPr>
          <w:lang w:val="es-419"/>
        </w:rPr>
        <w:t>s permite a los demá</w:t>
      </w:r>
      <w:r w:rsidRPr="00B00E5A">
        <w:rPr>
          <w:lang w:val="es-419"/>
        </w:rPr>
        <w:t>s predecir el comportamiento asociado con</w:t>
      </w:r>
      <w:r>
        <w:rPr>
          <w:lang w:val="es-419"/>
        </w:rPr>
        <w:t xml:space="preserve"> </w:t>
      </w:r>
      <w:r w:rsidRPr="00B00E5A">
        <w:rPr>
          <w:lang w:val="es-419"/>
        </w:rPr>
        <w:t>las mism</w:t>
      </w:r>
      <w:r>
        <w:rPr>
          <w:lang w:val="es-419"/>
        </w:rPr>
        <w:t>as, lo cual tiene un indudable</w:t>
      </w:r>
      <w:r w:rsidRPr="00B00E5A">
        <w:rPr>
          <w:lang w:val="es-419"/>
        </w:rPr>
        <w:t xml:space="preserve"> valor en los procesos de relación interpersonal </w:t>
      </w:r>
    </w:p>
    <w:p w:rsidR="00B73C39" w:rsidRPr="00BD3A8D" w:rsidRDefault="00B73C39" w:rsidP="00B73C39">
      <w:pPr>
        <w:pStyle w:val="Sinespaciado"/>
        <w:jc w:val="both"/>
        <w:pPrChange w:id="61" w:author="Laurara" w:date="2016-07-01T15:21:00Z">
          <w:pPr/>
        </w:pPrChange>
      </w:pPr>
      <w:r>
        <w:rPr>
          <w:lang w:val="es-419"/>
        </w:rPr>
        <w:t>I</w:t>
      </w:r>
      <w:r w:rsidRPr="00B00E5A">
        <w:rPr>
          <w:lang w:val="es-419"/>
        </w:rPr>
        <w:t xml:space="preserve">zard (1989) </w:t>
      </w:r>
      <w:r>
        <w:rPr>
          <w:lang w:val="es-419"/>
        </w:rPr>
        <w:t>destaca varias</w:t>
      </w:r>
      <w:r w:rsidRPr="00B00E5A">
        <w:rPr>
          <w:lang w:val="es-419"/>
        </w:rPr>
        <w:t xml:space="preserve"> func</w:t>
      </w:r>
      <w:r>
        <w:rPr>
          <w:lang w:val="es-419"/>
        </w:rPr>
        <w:t>iones sociales de las emociones</w:t>
      </w:r>
      <w:r w:rsidRPr="00B00E5A">
        <w:rPr>
          <w:lang w:val="es-419"/>
        </w:rPr>
        <w:t>, como son las de facilitar la interaccion social, controlar la conducta de los demás, permitir la comunicación de los estados afectivos , o promover la conducta prosocia</w:t>
      </w:r>
      <w:r>
        <w:rPr>
          <w:lang w:val="es-419"/>
        </w:rPr>
        <w:t>l.</w:t>
      </w:r>
    </w:p>
    <w:p w:rsidR="00B73C39" w:rsidRPr="00B00E5A" w:rsidRDefault="00B73C39" w:rsidP="00B73C39">
      <w:pPr>
        <w:pStyle w:val="Sinespaciado"/>
        <w:jc w:val="both"/>
        <w:rPr>
          <w:lang w:val="es-419"/>
        </w:rPr>
        <w:pPrChange w:id="62" w:author="Laurara" w:date="2016-07-01T15:21:00Z">
          <w:pPr/>
        </w:pPrChange>
      </w:pPr>
      <w:r>
        <w:rPr>
          <w:lang w:val="es-419"/>
        </w:rPr>
        <w:t>….La relació</w:t>
      </w:r>
      <w:r w:rsidRPr="00B00E5A">
        <w:rPr>
          <w:lang w:val="es-419"/>
        </w:rPr>
        <w:t>n entre motivación y emoción no s</w:t>
      </w:r>
      <w:r>
        <w:rPr>
          <w:lang w:val="es-419"/>
        </w:rPr>
        <w:t xml:space="preserve">e limita al hecho de que en toda </w:t>
      </w:r>
      <w:r w:rsidRPr="00B00E5A">
        <w:rPr>
          <w:lang w:val="es-419"/>
        </w:rPr>
        <w:t>conducta mot</w:t>
      </w:r>
      <w:r>
        <w:rPr>
          <w:lang w:val="es-419"/>
        </w:rPr>
        <w:t>ivada</w:t>
      </w:r>
      <w:r w:rsidRPr="00B00E5A">
        <w:rPr>
          <w:lang w:val="es-419"/>
        </w:rPr>
        <w:t xml:space="preserve"> se pr</w:t>
      </w:r>
      <w:r>
        <w:rPr>
          <w:lang w:val="es-419"/>
        </w:rPr>
        <w:t>o</w:t>
      </w:r>
      <w:r w:rsidRPr="00B00E5A">
        <w:rPr>
          <w:lang w:val="es-419"/>
        </w:rPr>
        <w:t>ducen reacciones emocionales, sino que una emoción puede determina</w:t>
      </w:r>
      <w:r>
        <w:rPr>
          <w:lang w:val="es-419"/>
        </w:rPr>
        <w:t>r la aparició</w:t>
      </w:r>
      <w:r w:rsidRPr="00B00E5A">
        <w:rPr>
          <w:lang w:val="es-419"/>
        </w:rPr>
        <w:t xml:space="preserve">n de la propia </w:t>
      </w:r>
      <w:r>
        <w:rPr>
          <w:lang w:val="es-419"/>
        </w:rPr>
        <w:t>conducta motivada, dirigida hac</w:t>
      </w:r>
      <w:r w:rsidRPr="00B00E5A">
        <w:rPr>
          <w:lang w:val="es-419"/>
        </w:rPr>
        <w:t>i</w:t>
      </w:r>
      <w:r>
        <w:rPr>
          <w:lang w:val="es-419"/>
        </w:rPr>
        <w:t>a</w:t>
      </w:r>
      <w:r w:rsidRPr="00B00E5A">
        <w:rPr>
          <w:lang w:val="es-419"/>
        </w:rPr>
        <w:t xml:space="preserve"> det</w:t>
      </w:r>
      <w:r>
        <w:rPr>
          <w:lang w:val="es-419"/>
        </w:rPr>
        <w:t>e</w:t>
      </w:r>
      <w:r w:rsidRPr="00B00E5A">
        <w:rPr>
          <w:lang w:val="es-419"/>
        </w:rPr>
        <w:t>rminado objetivo y hacer que se ejecut</w:t>
      </w:r>
      <w:r>
        <w:rPr>
          <w:lang w:val="es-419"/>
        </w:rPr>
        <w:t>e</w:t>
      </w:r>
      <w:r w:rsidRPr="00B00E5A">
        <w:rPr>
          <w:lang w:val="es-419"/>
        </w:rPr>
        <w:t xml:space="preserve"> con intensidad</w:t>
      </w:r>
      <w:r>
        <w:rPr>
          <w:lang w:val="es-419"/>
        </w:rPr>
        <w:t>.</w:t>
      </w:r>
    </w:p>
    <w:p w:rsidR="00B73C39" w:rsidRPr="00B00E5A" w:rsidRDefault="00B73C39" w:rsidP="00B73C39">
      <w:pPr>
        <w:pStyle w:val="Sinespaciado"/>
        <w:jc w:val="both"/>
        <w:rPr>
          <w:lang w:val="es-419"/>
        </w:rPr>
        <w:pPrChange w:id="63" w:author="Laurara" w:date="2016-07-01T15:21:00Z">
          <w:pPr/>
        </w:pPrChange>
      </w:pPr>
      <w:r>
        <w:rPr>
          <w:lang w:val="es-419"/>
        </w:rPr>
        <w:t>….Una de las caracterí</w:t>
      </w:r>
      <w:r w:rsidRPr="00B00E5A">
        <w:rPr>
          <w:lang w:val="es-419"/>
        </w:rPr>
        <w:t>s</w:t>
      </w:r>
      <w:r>
        <w:rPr>
          <w:lang w:val="es-419"/>
        </w:rPr>
        <w:t>ticas principales de la emoción, como bien</w:t>
      </w:r>
      <w:r w:rsidRPr="00B00E5A">
        <w:rPr>
          <w:lang w:val="es-419"/>
        </w:rPr>
        <w:t xml:space="preserve"> puesto </w:t>
      </w:r>
      <w:r>
        <w:rPr>
          <w:lang w:val="es-419"/>
        </w:rPr>
        <w:t>de manifiesto las teorías evolucionistas</w:t>
      </w:r>
      <w:r w:rsidRPr="00B00E5A">
        <w:rPr>
          <w:lang w:val="es-419"/>
        </w:rPr>
        <w:t>, es la función adaptativa de</w:t>
      </w:r>
      <w:r>
        <w:rPr>
          <w:lang w:val="es-419"/>
        </w:rPr>
        <w:t xml:space="preserve"> </w:t>
      </w:r>
      <w:r w:rsidRPr="00B00E5A">
        <w:rPr>
          <w:lang w:val="es-419"/>
        </w:rPr>
        <w:t>las emociones, tanto como facilitadoras de la respuesta apropiada ante las exigencias ambientales, como inductor</w:t>
      </w:r>
      <w:r>
        <w:rPr>
          <w:lang w:val="es-419"/>
        </w:rPr>
        <w:t>as de la expresión de la reacció</w:t>
      </w:r>
      <w:r w:rsidRPr="00B00E5A">
        <w:rPr>
          <w:lang w:val="es-419"/>
        </w:rPr>
        <w:t>n afectiva a otros individuos</w:t>
      </w:r>
    </w:p>
    <w:p w:rsidR="00B73C39" w:rsidRPr="00B00E5A" w:rsidRDefault="00B73C39" w:rsidP="00B73C39">
      <w:pPr>
        <w:pStyle w:val="Sinespaciado"/>
        <w:jc w:val="both"/>
        <w:pPrChange w:id="64" w:author="Laurara" w:date="2016-07-01T15:21:00Z">
          <w:pPr/>
        </w:pPrChange>
      </w:pPr>
      <w:r w:rsidRPr="00B00E5A">
        <w:rPr>
          <w:lang w:val="es-419"/>
        </w:rPr>
        <w:t xml:space="preserve">Las emociones cumplen un papel fundamental en la evolución, facilitando las respuestas adaptativas </w:t>
      </w:r>
    </w:p>
    <w:p w:rsidR="00B73C39" w:rsidRPr="00B00E5A" w:rsidRDefault="00B73C39" w:rsidP="00B73C39">
      <w:pPr>
        <w:pStyle w:val="Sinespaciado"/>
        <w:jc w:val="both"/>
        <w:rPr>
          <w:lang w:val="es-419"/>
        </w:rPr>
        <w:pPrChange w:id="65" w:author="Laurara" w:date="2016-07-01T15:21:00Z">
          <w:pPr/>
        </w:pPrChange>
      </w:pPr>
      <w:r w:rsidRPr="00B00E5A">
        <w:rPr>
          <w:lang w:val="es-419"/>
        </w:rPr>
        <w:t>que exigen las condiciones ambientales</w:t>
      </w:r>
      <w:r>
        <w:rPr>
          <w:lang w:val="es-419"/>
        </w:rPr>
        <w:t>.’’</w:t>
      </w:r>
      <w:r w:rsidRPr="00B00E5A">
        <w:rPr>
          <w:lang w:val="es-419"/>
        </w:rPr>
        <w:t xml:space="preserve"> </w:t>
      </w:r>
    </w:p>
    <w:p w:rsidR="00B73C39" w:rsidRPr="00B00E5A" w:rsidRDefault="00B73C39" w:rsidP="00B73C39">
      <w:pPr>
        <w:pStyle w:val="Sinespaciado"/>
        <w:jc w:val="both"/>
        <w:rPr>
          <w:lang w:val="es-419"/>
        </w:rPr>
        <w:pPrChange w:id="66" w:author="Laurara" w:date="2016-07-01T15:21:00Z">
          <w:pPr/>
        </w:pPrChange>
      </w:pPr>
    </w:p>
    <w:p w:rsidR="00B73C39" w:rsidRPr="00B00E5A" w:rsidRDefault="00B73C39" w:rsidP="00B73C39">
      <w:pPr>
        <w:pStyle w:val="Sinespaciado"/>
        <w:jc w:val="both"/>
        <w:rPr>
          <w:lang w:val="es-419"/>
        </w:rPr>
        <w:pPrChange w:id="67" w:author="Laurara" w:date="2016-07-01T15:21:00Z">
          <w:pPr/>
        </w:pPrChange>
      </w:pPr>
    </w:p>
    <w:p w:rsidR="00B73C39" w:rsidRPr="00B00E5A" w:rsidRDefault="00B73C39" w:rsidP="00B73C39">
      <w:pPr>
        <w:pStyle w:val="Sinespaciado"/>
        <w:jc w:val="both"/>
        <w:rPr>
          <w:lang w:val="es-419"/>
        </w:rPr>
        <w:pPrChange w:id="68" w:author="Laurara" w:date="2016-07-01T15:21:00Z">
          <w:pPr/>
        </w:pPrChange>
      </w:pPr>
      <w:r>
        <w:rPr>
          <w:lang w:val="es-419"/>
        </w:rPr>
        <w:t>‘’La motivació</w:t>
      </w:r>
      <w:r w:rsidRPr="00B00E5A">
        <w:rPr>
          <w:lang w:val="es-419"/>
        </w:rPr>
        <w:t xml:space="preserve">n como base de la vida afectiva  </w:t>
      </w:r>
    </w:p>
    <w:p w:rsidR="00B73C39" w:rsidRPr="00B00E5A" w:rsidRDefault="00B73C39" w:rsidP="00B73C39">
      <w:pPr>
        <w:pStyle w:val="Sinespaciado"/>
        <w:jc w:val="both"/>
        <w:rPr>
          <w:lang w:val="es-419"/>
        </w:rPr>
        <w:pPrChange w:id="69" w:author="Laurara" w:date="2016-07-01T15:21:00Z">
          <w:pPr/>
        </w:pPrChange>
      </w:pPr>
      <w:r>
        <w:rPr>
          <w:lang w:val="es-419"/>
        </w:rPr>
        <w:t>Para que surja la vida afectiva es nec</w:t>
      </w:r>
      <w:r w:rsidRPr="00B00E5A">
        <w:rPr>
          <w:lang w:val="es-419"/>
        </w:rPr>
        <w:t>esario la existencia de alguna motivación</w:t>
      </w:r>
      <w:r>
        <w:rPr>
          <w:lang w:val="es-419"/>
        </w:rPr>
        <w:t>’’</w:t>
      </w: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
      <w:r>
        <w:rPr>
          <w:lang w:val="es-419"/>
        </w:rPr>
        <w:t>‘’</w:t>
      </w:r>
      <w:r w:rsidRPr="00B00E5A">
        <w:rPr>
          <w:lang w:val="es-419"/>
        </w:rPr>
        <w:t>E</w:t>
      </w:r>
      <w:r>
        <w:rPr>
          <w:lang w:val="es-419"/>
        </w:rPr>
        <w:t>l concepto de motiv</w:t>
      </w:r>
      <w:r w:rsidRPr="00B00E5A">
        <w:rPr>
          <w:lang w:val="es-419"/>
        </w:rPr>
        <w:t xml:space="preserve">ación </w:t>
      </w:r>
    </w:p>
    <w:p w:rsidR="00B73C39" w:rsidRPr="00FC263E" w:rsidRDefault="00B73C39" w:rsidP="00B73C39">
      <w:pPr>
        <w:pStyle w:val="Sinespaciado"/>
        <w:jc w:val="both"/>
        <w:pPrChange w:id="70" w:author="Laurara" w:date="2016-07-01T15:21:00Z">
          <w:pPr/>
        </w:pPrChange>
      </w:pPr>
      <w:r w:rsidRPr="00B00E5A">
        <w:rPr>
          <w:lang w:val="es-419"/>
        </w:rPr>
        <w:t>Tradici</w:t>
      </w:r>
      <w:r>
        <w:rPr>
          <w:lang w:val="es-419"/>
        </w:rPr>
        <w:t>on</w:t>
      </w:r>
      <w:r w:rsidRPr="00B00E5A">
        <w:rPr>
          <w:lang w:val="es-419"/>
        </w:rPr>
        <w:t>al</w:t>
      </w:r>
      <w:r>
        <w:rPr>
          <w:lang w:val="es-419"/>
        </w:rPr>
        <w:t>m</w:t>
      </w:r>
      <w:r w:rsidRPr="00B00E5A">
        <w:rPr>
          <w:lang w:val="es-419"/>
        </w:rPr>
        <w:t>ente por motivación se entiende la raíz dinámica interna del comportamiento, o sea es un principio ac</w:t>
      </w:r>
      <w:r>
        <w:rPr>
          <w:lang w:val="es-419"/>
        </w:rPr>
        <w:t>t</w:t>
      </w:r>
      <w:r w:rsidRPr="00B00E5A">
        <w:rPr>
          <w:lang w:val="es-419"/>
        </w:rPr>
        <w:t>ivador de la conducta mediante impulsos, patrones de acción fija o tendencias</w:t>
      </w:r>
      <w:r>
        <w:rPr>
          <w:lang w:val="es-419"/>
        </w:rPr>
        <w:t>’’</w:t>
      </w:r>
      <w:r w:rsidRPr="00B00E5A">
        <w:rPr>
          <w:lang w:val="es-419"/>
        </w:rPr>
        <w:t xml:space="preserve"> </w:t>
      </w: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Change w:id="71" w:author="Laurara" w:date="2016-07-01T15:21:00Z">
          <w:pPr/>
        </w:pPrChange>
      </w:pPr>
      <w:r>
        <w:rPr>
          <w:lang w:val="es-419"/>
        </w:rPr>
        <w:t>‘’La motivacion social</w:t>
      </w:r>
      <w:r w:rsidRPr="00B00E5A">
        <w:rPr>
          <w:lang w:val="es-419"/>
        </w:rPr>
        <w:t xml:space="preserve"> </w:t>
      </w:r>
      <w:r>
        <w:rPr>
          <w:lang w:val="es-419"/>
        </w:rPr>
        <w:t>-</w:t>
      </w:r>
      <w:r w:rsidRPr="00B00E5A">
        <w:rPr>
          <w:lang w:val="es-419"/>
        </w:rPr>
        <w:t xml:space="preserve"> la motivación del logro </w:t>
      </w:r>
    </w:p>
    <w:p w:rsidR="00B73C39" w:rsidRPr="00B00E5A" w:rsidRDefault="00B73C39" w:rsidP="00B73C39">
      <w:pPr>
        <w:pStyle w:val="Sinespaciado"/>
        <w:jc w:val="both"/>
        <w:pPrChange w:id="72" w:author="Laurara" w:date="2016-07-01T15:21:00Z">
          <w:pPr/>
        </w:pPrChange>
      </w:pPr>
      <w:r w:rsidRPr="00B00E5A">
        <w:rPr>
          <w:lang w:val="es-419"/>
        </w:rPr>
        <w:t xml:space="preserve">Aunque toda motivación humana puede considerarse social puesto que todos los impulsos humanos </w:t>
      </w:r>
    </w:p>
    <w:p w:rsidR="00B73C39" w:rsidRPr="00B00E5A" w:rsidRDefault="00B73C39" w:rsidP="00B73C39">
      <w:pPr>
        <w:pStyle w:val="Sinespaciado"/>
        <w:jc w:val="both"/>
        <w:pPrChange w:id="73" w:author="Laurara" w:date="2016-07-01T15:21:00Z">
          <w:pPr/>
        </w:pPrChange>
      </w:pPr>
      <w:r w:rsidRPr="00B00E5A">
        <w:rPr>
          <w:lang w:val="es-419"/>
        </w:rPr>
        <w:t>están determinados por l</w:t>
      </w:r>
      <w:r>
        <w:rPr>
          <w:lang w:val="es-419"/>
        </w:rPr>
        <w:t>a cultura, el término motivación</w:t>
      </w:r>
      <w:r w:rsidRPr="00B00E5A">
        <w:rPr>
          <w:lang w:val="es-419"/>
        </w:rPr>
        <w:t xml:space="preserve"> social se reserva para los motivos cuya </w:t>
      </w:r>
    </w:p>
    <w:p w:rsidR="00B73C39" w:rsidRPr="00B00E5A" w:rsidRDefault="00B73C39" w:rsidP="00B73C39">
      <w:pPr>
        <w:pStyle w:val="Sinespaciado"/>
        <w:jc w:val="both"/>
        <w:pPrChange w:id="74" w:author="Laurara" w:date="2016-07-01T15:21:00Z">
          <w:pPr/>
        </w:pPrChange>
      </w:pPr>
      <w:r>
        <w:rPr>
          <w:lang w:val="es-419"/>
        </w:rPr>
        <w:t>satisfacc</w:t>
      </w:r>
      <w:r w:rsidRPr="00B00E5A">
        <w:rPr>
          <w:lang w:val="es-419"/>
        </w:rPr>
        <w:t xml:space="preserve">ión depende del contacto con otros seres humanos, de esta manera surge para satisfacer </w:t>
      </w:r>
    </w:p>
    <w:p w:rsidR="00B73C39" w:rsidRPr="00B00E5A" w:rsidRDefault="00B73C39" w:rsidP="00B73C39">
      <w:pPr>
        <w:pStyle w:val="Sinespaciado"/>
        <w:jc w:val="both"/>
        <w:pPrChange w:id="75" w:author="Laurara" w:date="2016-07-01T15:21:00Z">
          <w:pPr/>
        </w:pPrChange>
      </w:pPr>
      <w:r w:rsidRPr="00B00E5A">
        <w:rPr>
          <w:lang w:val="es-419"/>
        </w:rPr>
        <w:t xml:space="preserve">las necesidades de afiliación  (sentirse amado, </w:t>
      </w:r>
      <w:r>
        <w:rPr>
          <w:lang w:val="es-419"/>
        </w:rPr>
        <w:t xml:space="preserve">aceptado, aprobado y estimado) </w:t>
      </w:r>
      <w:r w:rsidRPr="00B00E5A">
        <w:rPr>
          <w:lang w:val="es-419"/>
        </w:rPr>
        <w:t xml:space="preserve">y de logro. En esta </w:t>
      </w:r>
    </w:p>
    <w:p w:rsidR="00B73C39" w:rsidRPr="00B00E5A" w:rsidRDefault="00B73C39" w:rsidP="00B73C39">
      <w:pPr>
        <w:pStyle w:val="Sinespaciado"/>
        <w:jc w:val="both"/>
        <w:rPr>
          <w:lang w:val="es-419"/>
        </w:rPr>
        <w:pPrChange w:id="76" w:author="Laurara" w:date="2016-07-01T15:21:00Z">
          <w:pPr/>
        </w:pPrChange>
      </w:pPr>
      <w:r w:rsidRPr="00B00E5A">
        <w:rPr>
          <w:lang w:val="es-419"/>
        </w:rPr>
        <w:t>linea hay que destacar dos posturas:</w:t>
      </w:r>
    </w:p>
    <w:p w:rsidR="00B73C39" w:rsidRPr="00B00E5A" w:rsidRDefault="00B73C39" w:rsidP="00B73C39">
      <w:pPr>
        <w:pStyle w:val="Sinespaciado"/>
        <w:jc w:val="both"/>
        <w:pPrChange w:id="77" w:author="Laurara" w:date="2016-07-01T15:21:00Z">
          <w:pPr/>
        </w:pPrChange>
      </w:pPr>
      <w:r w:rsidRPr="00B00E5A">
        <w:rPr>
          <w:lang w:val="es-419"/>
        </w:rPr>
        <w:t xml:space="preserve">-existe una base innata para algunos motivos sociales, pues el contacto entre seres humanos </w:t>
      </w:r>
    </w:p>
    <w:p w:rsidR="00B73C39" w:rsidRPr="00B00E5A" w:rsidRDefault="00B73C39" w:rsidP="00B73C39">
      <w:pPr>
        <w:pStyle w:val="Sinespaciado"/>
        <w:jc w:val="both"/>
        <w:rPr>
          <w:lang w:val="es-419"/>
        </w:rPr>
        <w:pPrChange w:id="78" w:author="Laurara" w:date="2016-07-01T15:21:00Z">
          <w:pPr/>
        </w:pPrChange>
      </w:pPr>
      <w:r w:rsidRPr="00B00E5A">
        <w:rPr>
          <w:lang w:val="es-419"/>
        </w:rPr>
        <w:t>contribuye a satisfacer necesidades fisiológicas.</w:t>
      </w:r>
    </w:p>
    <w:p w:rsidR="00B73C39" w:rsidRPr="00B00E5A" w:rsidRDefault="00B73C39" w:rsidP="00B73C39">
      <w:pPr>
        <w:pStyle w:val="Sinespaciado"/>
        <w:jc w:val="both"/>
        <w:pPrChange w:id="79" w:author="Laurara" w:date="2016-07-01T15:21:00Z">
          <w:pPr/>
        </w:pPrChange>
      </w:pPr>
      <w:r w:rsidRPr="00B00E5A">
        <w:rPr>
          <w:lang w:val="es-419"/>
        </w:rPr>
        <w:t xml:space="preserve"> -subrayar los aspectos aprendidos de la motivación social, así la necesidad de afiliación con otros </w:t>
      </w:r>
    </w:p>
    <w:p w:rsidR="00B73C39" w:rsidRPr="00B00E5A" w:rsidRDefault="00B73C39" w:rsidP="00B73C39">
      <w:pPr>
        <w:pStyle w:val="Sinespaciado"/>
        <w:jc w:val="both"/>
        <w:rPr>
          <w:lang w:val="es-419"/>
        </w:rPr>
        <w:pPrChange w:id="80" w:author="Laurara" w:date="2016-07-01T15:21:00Z">
          <w:pPr/>
        </w:pPrChange>
      </w:pPr>
      <w:r w:rsidRPr="00B00E5A">
        <w:rPr>
          <w:lang w:val="es-419"/>
        </w:rPr>
        <w:t>seres se adquiere a través de principios respondientes (Skinner en su obra Walden 2)</w:t>
      </w:r>
      <w:r>
        <w:rPr>
          <w:lang w:val="es-419"/>
        </w:rPr>
        <w:t>.’’</w:t>
      </w:r>
    </w:p>
    <w:p w:rsidR="00B73C39" w:rsidRPr="00B00E5A" w:rsidRDefault="00B73C39" w:rsidP="00B73C39">
      <w:pPr>
        <w:pStyle w:val="Sinespaciado"/>
        <w:jc w:val="both"/>
        <w:rPr>
          <w:lang w:val="es-419"/>
        </w:rPr>
        <w:pPrChange w:id="81" w:author="Laurara" w:date="2016-07-01T15:21:00Z">
          <w:pPr/>
        </w:pPrChange>
      </w:pPr>
    </w:p>
    <w:p w:rsidR="00B73C39" w:rsidRPr="00B00E5A" w:rsidRDefault="00B73C39" w:rsidP="00B73C39">
      <w:pPr>
        <w:pStyle w:val="Sinespaciado"/>
        <w:jc w:val="both"/>
        <w:rPr>
          <w:lang w:val="es-419"/>
        </w:rPr>
        <w:pPrChange w:id="82" w:author="Laurara" w:date="2016-07-01T15:21:00Z">
          <w:pPr/>
        </w:pPrChange>
      </w:pPr>
    </w:p>
    <w:p w:rsidR="00B73C39" w:rsidRPr="00B00E5A" w:rsidRDefault="00B73C39" w:rsidP="00B73C39">
      <w:pPr>
        <w:pStyle w:val="Sinespaciado"/>
        <w:jc w:val="both"/>
        <w:rPr>
          <w:lang w:val="es-419"/>
        </w:rPr>
        <w:pPrChange w:id="83" w:author="Laurara" w:date="2016-07-01T15:21:00Z">
          <w:pPr/>
        </w:pPrChange>
      </w:pPr>
    </w:p>
    <w:p w:rsidR="00B73C39" w:rsidRDefault="00B73C39" w:rsidP="00B73C39">
      <w:pPr>
        <w:pStyle w:val="Sinespaciado"/>
        <w:jc w:val="both"/>
        <w:rPr>
          <w:lang w:val="es-419"/>
        </w:rPr>
      </w:pPr>
    </w:p>
    <w:p w:rsidR="007E531C" w:rsidRDefault="007E531C" w:rsidP="00B73C39">
      <w:pPr>
        <w:pStyle w:val="Sinespaciado"/>
        <w:jc w:val="both"/>
        <w:rPr>
          <w:lang w:val="es-419"/>
        </w:rPr>
      </w:pPr>
    </w:p>
    <w:p w:rsidR="007E531C" w:rsidRDefault="007E531C" w:rsidP="00B73C39">
      <w:pPr>
        <w:pStyle w:val="Sinespaciado"/>
        <w:jc w:val="both"/>
        <w:rPr>
          <w:lang w:val="es-419"/>
        </w:rPr>
      </w:pPr>
    </w:p>
    <w:p w:rsidR="00B73C39" w:rsidRDefault="00B73C39" w:rsidP="00B73C39">
      <w:pPr>
        <w:pStyle w:val="Sinespaciado"/>
        <w:jc w:val="both"/>
        <w:rPr>
          <w:lang w:val="es-419"/>
        </w:rPr>
      </w:pPr>
    </w:p>
    <w:p w:rsidR="00B73C39" w:rsidRPr="00B00E5A" w:rsidRDefault="00B73C39" w:rsidP="00B73C39">
      <w:pPr>
        <w:pStyle w:val="Sinespaciado"/>
        <w:jc w:val="both"/>
        <w:rPr>
          <w:lang w:val="es-419"/>
        </w:rPr>
        <w:pPrChange w:id="84" w:author="Laurara" w:date="2016-07-01T15:21:00Z">
          <w:pPr/>
        </w:pPrChange>
      </w:pPr>
    </w:p>
    <w:p w:rsidR="00B73C39" w:rsidRPr="00B00E5A" w:rsidRDefault="00B73C39" w:rsidP="00B73C39">
      <w:pPr>
        <w:pStyle w:val="Sinespaciado"/>
        <w:jc w:val="both"/>
        <w:rPr>
          <w:lang w:val="es-419"/>
        </w:rPr>
        <w:pPrChange w:id="85" w:author="Laurara" w:date="2016-07-01T15:21:00Z">
          <w:pPr/>
        </w:pPrChange>
      </w:pPr>
    </w:p>
    <w:p w:rsidR="00B73C39" w:rsidRPr="00B00E5A" w:rsidRDefault="00B73C39" w:rsidP="00B73C39">
      <w:pPr>
        <w:pStyle w:val="Sinespaciado"/>
        <w:jc w:val="both"/>
        <w:rPr>
          <w:lang w:val="es-419"/>
        </w:rPr>
        <w:pPrChange w:id="86" w:author="Laurara" w:date="2016-07-01T15:21:00Z">
          <w:pPr/>
        </w:pPrChange>
      </w:pPr>
    </w:p>
    <w:p w:rsidR="00B73C39" w:rsidRPr="00B00E5A" w:rsidRDefault="00B73C39" w:rsidP="00B73C39">
      <w:pPr>
        <w:pStyle w:val="Sinespaciado"/>
        <w:jc w:val="both"/>
        <w:pPrChange w:id="87" w:author="Laurara" w:date="2016-07-01T15:21:00Z">
          <w:pPr/>
        </w:pPrChange>
      </w:pPr>
      <w:r>
        <w:rPr>
          <w:lang w:val="es-419"/>
        </w:rPr>
        <w:t>‘’</w:t>
      </w:r>
      <w:r w:rsidRPr="00B00E5A">
        <w:rPr>
          <w:lang w:val="es-419"/>
        </w:rPr>
        <w:t>Los términos ‘’calidad de vida’</w:t>
      </w:r>
      <w:r>
        <w:rPr>
          <w:lang w:val="es-419"/>
        </w:rPr>
        <w:t xml:space="preserve">’, ‘’bienestar’’ y ‘’felicidad’’ tienen </w:t>
      </w:r>
      <w:r w:rsidRPr="00B00E5A">
        <w:rPr>
          <w:lang w:val="es-419"/>
        </w:rPr>
        <w:t xml:space="preserve">diferentes significados; a veces se </w:t>
      </w:r>
    </w:p>
    <w:p w:rsidR="00B73C39" w:rsidRPr="00B00E5A" w:rsidRDefault="00B73C39" w:rsidP="00B73C39">
      <w:pPr>
        <w:pStyle w:val="Sinespaciado"/>
        <w:jc w:val="both"/>
        <w:pPrChange w:id="88" w:author="Laurara" w:date="2016-07-01T15:21:00Z">
          <w:pPr/>
        </w:pPrChange>
      </w:pPr>
      <w:r w:rsidRPr="00B00E5A">
        <w:rPr>
          <w:lang w:val="es-419"/>
        </w:rPr>
        <w:t xml:space="preserve">usan como un término general que abarca todos los valores, y en otros casos denotan cualidades </w:t>
      </w:r>
    </w:p>
    <w:p w:rsidR="00B73C39" w:rsidRPr="00B00E5A" w:rsidRDefault="00B73C39" w:rsidP="00B73C39">
      <w:pPr>
        <w:pStyle w:val="Sinespaciado"/>
        <w:jc w:val="both"/>
        <w:rPr>
          <w:lang w:val="es-419"/>
        </w:rPr>
        <w:pPrChange w:id="89" w:author="Laurara" w:date="2016-07-01T15:21:00Z">
          <w:pPr/>
        </w:pPrChange>
      </w:pPr>
      <w:r w:rsidRPr="00B00E5A">
        <w:rPr>
          <w:lang w:val="es-419"/>
        </w:rPr>
        <w:t>especiales.</w:t>
      </w:r>
      <w:r>
        <w:rPr>
          <w:lang w:val="es-419"/>
        </w:rPr>
        <w:t>’’</w:t>
      </w:r>
    </w:p>
    <w:p w:rsidR="00B73C39" w:rsidRPr="00B00E5A" w:rsidRDefault="00B73C39" w:rsidP="00B73C39">
      <w:pPr>
        <w:pStyle w:val="Sinespaciado"/>
        <w:jc w:val="both"/>
        <w:rPr>
          <w:lang w:val="es-419"/>
        </w:rPr>
        <w:pPrChange w:id="90" w:author="Laurara" w:date="2016-07-01T15:21:00Z">
          <w:pPr/>
        </w:pPrChange>
      </w:pPr>
    </w:p>
    <w:p w:rsidR="00B73C39" w:rsidRPr="00B00E5A" w:rsidRDefault="00B73C39" w:rsidP="00B73C39">
      <w:pPr>
        <w:pStyle w:val="Sinespaciado"/>
        <w:jc w:val="both"/>
        <w:rPr>
          <w:lang w:val="es-419"/>
        </w:rPr>
        <w:pPrChange w:id="91" w:author="Laurara" w:date="2016-07-01T15:21:00Z">
          <w:pPr/>
        </w:pPrChange>
      </w:pPr>
    </w:p>
    <w:p w:rsidR="00B73C39" w:rsidRPr="00B00E5A" w:rsidRDefault="00B73C39" w:rsidP="00B73C39">
      <w:pPr>
        <w:pStyle w:val="Sinespaciado"/>
        <w:jc w:val="both"/>
        <w:rPr>
          <w:lang w:val="es-419"/>
        </w:rPr>
        <w:pPrChange w:id="92" w:author="Laurara" w:date="2016-07-01T15:21:00Z">
          <w:pPr/>
        </w:pPrChange>
      </w:pPr>
      <w:r>
        <w:rPr>
          <w:lang w:val="es-419"/>
        </w:rPr>
        <w:t>‘’Agrupació</w:t>
      </w:r>
      <w:r w:rsidRPr="00B00E5A">
        <w:rPr>
          <w:lang w:val="es-419"/>
        </w:rPr>
        <w:t xml:space="preserve">n de calidad de vida </w:t>
      </w:r>
    </w:p>
    <w:p w:rsidR="00B73C39" w:rsidRPr="00B00E5A" w:rsidRDefault="00B73C39" w:rsidP="00B73C39">
      <w:pPr>
        <w:pStyle w:val="Sinespaciado"/>
        <w:jc w:val="both"/>
        <w:rPr>
          <w:lang w:val="es-419"/>
        </w:rPr>
        <w:pPrChange w:id="93" w:author="Laurara" w:date="2016-07-01T15:21:00Z">
          <w:pPr/>
        </w:pPrChange>
      </w:pPr>
      <w:r>
        <w:rPr>
          <w:lang w:val="es-419"/>
        </w:rPr>
        <w:t>Los té</w:t>
      </w:r>
      <w:r w:rsidRPr="00B00E5A">
        <w:rPr>
          <w:lang w:val="es-419"/>
        </w:rPr>
        <w:t>rminos de calidad de vida, bienestar y felicidad designan valoraciones.</w:t>
      </w:r>
    </w:p>
    <w:p w:rsidR="00B73C39" w:rsidRPr="00B00E5A" w:rsidRDefault="00B73C39" w:rsidP="00B73C39">
      <w:pPr>
        <w:pStyle w:val="Sinespaciado"/>
        <w:jc w:val="both"/>
        <w:pPrChange w:id="94" w:author="Laurara" w:date="2016-07-01T15:21:00Z">
          <w:pPr/>
        </w:pPrChange>
      </w:pPr>
      <w:r>
        <w:rPr>
          <w:lang w:val="es-419"/>
        </w:rPr>
        <w:t>Para averigü</w:t>
      </w:r>
      <w:r w:rsidRPr="00B00E5A">
        <w:rPr>
          <w:lang w:val="es-419"/>
        </w:rPr>
        <w:t xml:space="preserve">ar que clase de valoración señalan debemos establecer que cosa se evalúa y con qué </w:t>
      </w:r>
    </w:p>
    <w:p w:rsidR="00B73C39" w:rsidRPr="00B00E5A" w:rsidRDefault="00B73C39" w:rsidP="00B73C39">
      <w:pPr>
        <w:pStyle w:val="Sinespaciado"/>
        <w:jc w:val="both"/>
        <w:rPr>
          <w:lang w:val="es-419"/>
        </w:rPr>
        <w:pPrChange w:id="95" w:author="Laurara" w:date="2016-07-01T15:21:00Z">
          <w:pPr/>
        </w:pPrChange>
      </w:pPr>
      <w:r w:rsidRPr="00B00E5A">
        <w:rPr>
          <w:lang w:val="es-419"/>
        </w:rPr>
        <w:t>estándar</w:t>
      </w:r>
    </w:p>
    <w:p w:rsidR="00B73C39" w:rsidRPr="00B00E5A" w:rsidRDefault="00B73C39" w:rsidP="00B73C39">
      <w:pPr>
        <w:pStyle w:val="Sinespaciado"/>
        <w:jc w:val="both"/>
        <w:rPr>
          <w:lang w:val="es-419"/>
        </w:rPr>
        <w:pPrChange w:id="96" w:author="Laurara" w:date="2016-07-01T15:21:00Z">
          <w:pPr/>
        </w:pPrChange>
      </w:pPr>
      <w:r>
        <w:rPr>
          <w:lang w:val="es-419"/>
        </w:rPr>
        <w:t>…Calidad de que vida</w:t>
      </w:r>
      <w:r w:rsidRPr="00B00E5A">
        <w:rPr>
          <w:lang w:val="es-419"/>
        </w:rPr>
        <w:t>?</w:t>
      </w:r>
    </w:p>
    <w:p w:rsidR="00B73C39" w:rsidRPr="00B00E5A" w:rsidRDefault="00B73C39" w:rsidP="00B73C39">
      <w:pPr>
        <w:pStyle w:val="Sinespaciado"/>
        <w:jc w:val="both"/>
        <w:pPrChange w:id="97" w:author="Laurara" w:date="2016-07-01T15:21:00Z">
          <w:pPr/>
        </w:pPrChange>
      </w:pPr>
      <w:r w:rsidRPr="00B00E5A">
        <w:rPr>
          <w:lang w:val="es-419"/>
        </w:rPr>
        <w:t xml:space="preserve">En el caso de la ‘‘calidad de vida’’ el objeto de valoración es la ‘’vida’’. Generalmente esa vida es una </w:t>
      </w:r>
    </w:p>
    <w:p w:rsidR="00B73C39" w:rsidRPr="00B00E5A" w:rsidRDefault="00B73C39" w:rsidP="00B73C39">
      <w:pPr>
        <w:pStyle w:val="Sinespaciado"/>
        <w:jc w:val="both"/>
        <w:rPr>
          <w:lang w:val="es-419"/>
        </w:rPr>
        <w:pPrChange w:id="98" w:author="Laurara" w:date="2016-07-01T15:21:00Z">
          <w:pPr/>
        </w:pPrChange>
      </w:pPr>
      <w:r w:rsidRPr="00B00E5A">
        <w:rPr>
          <w:lang w:val="es-419"/>
        </w:rPr>
        <w:t>vida individual, la calidad de vida de una persona</w:t>
      </w:r>
      <w:r>
        <w:rPr>
          <w:lang w:val="es-419"/>
        </w:rPr>
        <w:t>.</w:t>
      </w:r>
    </w:p>
    <w:p w:rsidR="00B73C39" w:rsidRPr="00B00E5A" w:rsidRDefault="00B73C39" w:rsidP="00B73C39">
      <w:pPr>
        <w:pStyle w:val="Sinespaciado"/>
        <w:jc w:val="both"/>
        <w:pPrChange w:id="99" w:author="Laurara" w:date="2016-07-01T15:21:00Z">
          <w:pPr/>
        </w:pPrChange>
      </w:pPr>
      <w:r>
        <w:rPr>
          <w:lang w:val="es-419"/>
        </w:rPr>
        <w:t>…El té</w:t>
      </w:r>
      <w:r w:rsidRPr="00B00E5A">
        <w:rPr>
          <w:lang w:val="es-419"/>
        </w:rPr>
        <w:t xml:space="preserve">rmino ‘’calidad de vida’’ no se refiere exclusivamente a la vida humana. En un nivel más alto de </w:t>
      </w:r>
    </w:p>
    <w:p w:rsidR="00B73C39" w:rsidRPr="00B00E5A" w:rsidRDefault="00B73C39" w:rsidP="00B73C39">
      <w:pPr>
        <w:pStyle w:val="Sinespaciado"/>
        <w:jc w:val="both"/>
        <w:rPr>
          <w:lang w:val="es-419"/>
        </w:rPr>
        <w:pPrChange w:id="100" w:author="Laurara" w:date="2016-07-01T15:21:00Z">
          <w:pPr/>
        </w:pPrChange>
      </w:pPr>
      <w:r w:rsidRPr="00B00E5A">
        <w:rPr>
          <w:lang w:val="es-419"/>
        </w:rPr>
        <w:t>abstracción se usa para toda la vida. Entonces calidad de vida es la condición de todo el ecosistema.</w:t>
      </w:r>
    </w:p>
    <w:p w:rsidR="00B73C39" w:rsidRPr="00B00E5A" w:rsidRDefault="00B73C39" w:rsidP="00B73C39">
      <w:pPr>
        <w:pStyle w:val="Sinespaciado"/>
        <w:jc w:val="both"/>
        <w:pPrChange w:id="101" w:author="Laurara" w:date="2016-07-01T15:21:00Z">
          <w:pPr/>
        </w:pPrChange>
      </w:pPr>
      <w:r>
        <w:rPr>
          <w:lang w:val="es-419"/>
        </w:rPr>
        <w:t>Los té</w:t>
      </w:r>
      <w:r w:rsidRPr="00B00E5A">
        <w:rPr>
          <w:lang w:val="es-419"/>
        </w:rPr>
        <w:t xml:space="preserve">rminos ‘’bienestar’’ y ‘’felicidad’’ denotan mayor variedad de objetos de evaluación, porque </w:t>
      </w:r>
    </w:p>
    <w:p w:rsidR="00B73C39" w:rsidRPr="00B00E5A" w:rsidRDefault="00B73C39" w:rsidP="00B73C39">
      <w:pPr>
        <w:pStyle w:val="Sinespaciado"/>
        <w:jc w:val="both"/>
        <w:rPr>
          <w:lang w:val="es-419"/>
        </w:rPr>
        <w:pPrChange w:id="102" w:author="Laurara" w:date="2016-07-01T15:21:00Z">
          <w:pPr/>
        </w:pPrChange>
      </w:pPr>
      <w:r>
        <w:rPr>
          <w:lang w:val="es-419"/>
        </w:rPr>
        <w:t>también se us</w:t>
      </w:r>
      <w:r w:rsidRPr="00B00E5A">
        <w:rPr>
          <w:lang w:val="es-419"/>
        </w:rPr>
        <w:t>an para referirse a sistemas sociales.’’</w:t>
      </w:r>
    </w:p>
    <w:p w:rsidR="00B73C39" w:rsidRPr="00B00E5A" w:rsidRDefault="00B73C39" w:rsidP="00B73C39">
      <w:pPr>
        <w:pStyle w:val="Sinespaciado"/>
        <w:jc w:val="both"/>
        <w:rPr>
          <w:lang w:val="es-419"/>
        </w:rPr>
        <w:pPrChange w:id="103" w:author="Laurara" w:date="2016-07-01T15:21:00Z">
          <w:pPr/>
        </w:pPrChange>
      </w:pPr>
    </w:p>
    <w:p w:rsidR="00B73C39" w:rsidRPr="00B00E5A" w:rsidRDefault="00B73C39" w:rsidP="00B73C39">
      <w:pPr>
        <w:pStyle w:val="Sinespaciado"/>
        <w:jc w:val="both"/>
        <w:rPr>
          <w:lang w:val="es-419"/>
        </w:rPr>
        <w:pPrChange w:id="104" w:author="Laurara" w:date="2016-07-01T15:21:00Z">
          <w:pPr/>
        </w:pPrChange>
      </w:pPr>
      <w:r>
        <w:rPr>
          <w:lang w:val="es-419"/>
        </w:rPr>
        <w:t>Supuesto:</w:t>
      </w:r>
    </w:p>
    <w:p w:rsidR="00B73C39" w:rsidRPr="008E72A6" w:rsidRDefault="00B73C39" w:rsidP="00B73C39">
      <w:pPr>
        <w:pStyle w:val="Sinespaciado"/>
        <w:jc w:val="both"/>
        <w:rPr>
          <w:lang w:val="es-419"/>
        </w:rPr>
      </w:pPr>
      <w:r w:rsidRPr="008E72A6">
        <w:rPr>
          <w:lang w:val="es-419"/>
        </w:rPr>
        <w:t xml:space="preserve">Respecto a la felicidad, que es una finalidad común  a los seres humanos, y que varios autores la dearrollan en relación con el concepto de calidad de vida, podemos analizar, que en las huertas comunitarias, que tienen una base ideológica definida, el tema de la calidad de vida es intrínseco en estas organizaciones sociales, y constituye un aspecto que es compartido entre sus miembros, y por lo tanto potencia la intersubjetividad  </w:t>
      </w:r>
    </w:p>
    <w:p w:rsidR="00B73C39" w:rsidRPr="008E72A6" w:rsidRDefault="00B73C39" w:rsidP="00B73C39">
      <w:pPr>
        <w:pStyle w:val="Sinespaciado"/>
        <w:jc w:val="both"/>
        <w:rPr>
          <w:lang w:val="es-419"/>
        </w:rPr>
      </w:pPr>
      <w:r w:rsidRPr="008E72A6">
        <w:rPr>
          <w:lang w:val="es-419"/>
        </w:rPr>
        <w:t>El planteo de la calidad de vida, para este tipo de organizaciones, esta relacionado con una actitud critica al orden establecido, a los modos de vida que nos marca el modelo de sociedad actual que responde a las lógicas del capitalismo.</w:t>
      </w:r>
    </w:p>
    <w:p w:rsidR="00B73C39" w:rsidRPr="008E72A6" w:rsidRDefault="00B73C39" w:rsidP="00B73C39">
      <w:pPr>
        <w:pStyle w:val="Sinespaciado"/>
        <w:jc w:val="both"/>
      </w:pPr>
      <w:r w:rsidRPr="008E72A6">
        <w:rPr>
          <w:lang w:val="es-419"/>
        </w:rPr>
        <w:t xml:space="preserve">Desde estas organizaciones, se plantea la temática de la calidad de vida, desde la base de construir </w:t>
      </w:r>
    </w:p>
    <w:p w:rsidR="00B73C39" w:rsidRPr="008E72A6" w:rsidRDefault="00B73C39" w:rsidP="00B73C39">
      <w:pPr>
        <w:pStyle w:val="Sinespaciado"/>
        <w:jc w:val="both"/>
        <w:rPr>
          <w:lang w:val="es-419"/>
        </w:rPr>
      </w:pPr>
      <w:r w:rsidRPr="008E72A6">
        <w:rPr>
          <w:lang w:val="es-419"/>
        </w:rPr>
        <w:t>otros valores, diferentes a los imperantes de la sociedad global.</w:t>
      </w:r>
    </w:p>
    <w:p w:rsidR="00B73C39" w:rsidRPr="008E72A6" w:rsidRDefault="00B73C39" w:rsidP="00B73C39">
      <w:pPr>
        <w:pStyle w:val="Sinespaciado"/>
        <w:jc w:val="both"/>
      </w:pPr>
      <w:r w:rsidRPr="008E72A6">
        <w:rPr>
          <w:lang w:val="es-419"/>
        </w:rPr>
        <w:t xml:space="preserve">En el proyecto de huertas comunitarias, en sí mismo, el tema de la calidad de vida es central en </w:t>
      </w:r>
    </w:p>
    <w:p w:rsidR="00B73C39" w:rsidRPr="008E72A6" w:rsidRDefault="00B73C39" w:rsidP="00B73C39">
      <w:pPr>
        <w:pStyle w:val="Sinespaciado"/>
        <w:jc w:val="both"/>
        <w:rPr>
          <w:lang w:val="es-419"/>
        </w:rPr>
      </w:pPr>
      <w:r w:rsidRPr="008E72A6">
        <w:rPr>
          <w:lang w:val="es-419"/>
        </w:rPr>
        <w:t xml:space="preserve">cmprender la propuesta: en sus objetivos como en la forma de realizarlos. </w:t>
      </w:r>
    </w:p>
    <w:p w:rsidR="00B73C39" w:rsidRPr="008E72A6" w:rsidRDefault="00B73C39" w:rsidP="00B73C39">
      <w:pPr>
        <w:pStyle w:val="Sinespaciado"/>
        <w:jc w:val="both"/>
      </w:pPr>
      <w:r w:rsidRPr="008E72A6">
        <w:rPr>
          <w:lang w:val="es-419"/>
        </w:rPr>
        <w:t xml:space="preserve">La concepcion de calidad de vida esta muy marcada por principios ecológicos, siendo central la </w:t>
      </w:r>
    </w:p>
    <w:p w:rsidR="00B73C39" w:rsidRPr="008E72A6" w:rsidRDefault="00B73C39" w:rsidP="00B73C39">
      <w:pPr>
        <w:pStyle w:val="Sinespaciado"/>
        <w:jc w:val="both"/>
        <w:rPr>
          <w:lang w:val="es-419"/>
        </w:rPr>
      </w:pPr>
      <w:r w:rsidRPr="008E72A6">
        <w:rPr>
          <w:lang w:val="es-419"/>
        </w:rPr>
        <w:t>temática de la relación del hombre con la naturaleza.</w:t>
      </w:r>
    </w:p>
    <w:p w:rsidR="00B73C39" w:rsidRPr="008E72A6" w:rsidRDefault="00B73C39" w:rsidP="00B73C39">
      <w:pPr>
        <w:pStyle w:val="Sinespaciado"/>
        <w:jc w:val="both"/>
        <w:rPr>
          <w:lang w:val="es-419"/>
        </w:rPr>
      </w:pPr>
    </w:p>
    <w:p w:rsidR="00B73C39" w:rsidRPr="008E72A6" w:rsidRDefault="00B73C39" w:rsidP="00B73C39">
      <w:pPr>
        <w:pStyle w:val="Sinespaciado"/>
        <w:jc w:val="both"/>
      </w:pPr>
      <w:r w:rsidRPr="008E72A6">
        <w:rPr>
          <w:lang w:val="es-419"/>
        </w:rPr>
        <w:t xml:space="preserve">Respecto a valores sociales y la idea de progreso; la postura de las huertas, es critica en relacion a la </w:t>
      </w:r>
    </w:p>
    <w:p w:rsidR="00B73C39" w:rsidRPr="008E72A6" w:rsidRDefault="00B73C39" w:rsidP="00B73C39">
      <w:pPr>
        <w:pStyle w:val="Sinespaciado"/>
        <w:jc w:val="both"/>
      </w:pPr>
      <w:r w:rsidRPr="008E72A6">
        <w:rPr>
          <w:lang w:val="es-419"/>
        </w:rPr>
        <w:t xml:space="preserve">idea de progreso imperante, e implia una reflexión  sobre los valores sociales que sustentan este </w:t>
      </w:r>
    </w:p>
    <w:p w:rsidR="00B73C39" w:rsidRPr="008E72A6" w:rsidRDefault="00B73C39" w:rsidP="00B73C39">
      <w:pPr>
        <w:pStyle w:val="Sinespaciado"/>
        <w:jc w:val="both"/>
        <w:rPr>
          <w:lang w:val="es-419"/>
        </w:rPr>
      </w:pPr>
      <w:r w:rsidRPr="008E72A6">
        <w:rPr>
          <w:lang w:val="es-419"/>
        </w:rPr>
        <w:t>modelo de sociedad imperante</w:t>
      </w:r>
      <w:r>
        <w:rPr>
          <w:lang w:val="es-419"/>
        </w:rPr>
        <w:t>.</w:t>
      </w:r>
    </w:p>
    <w:p w:rsidR="00B73C39" w:rsidRPr="00B00E5A" w:rsidRDefault="00B73C39" w:rsidP="00B73C39">
      <w:pPr>
        <w:pStyle w:val="Sinespaciado"/>
        <w:jc w:val="both"/>
        <w:rPr>
          <w:lang w:val="es-419"/>
        </w:rPr>
        <w:pPrChange w:id="105" w:author="Laurara" w:date="2016-07-01T15:21:00Z">
          <w:pPr/>
        </w:pPrChange>
      </w:pPr>
    </w:p>
    <w:p w:rsidR="00AA16DA" w:rsidRPr="00AA16DA" w:rsidRDefault="00AA16DA">
      <w:pPr>
        <w:rPr>
          <w:lang w:val="es-419"/>
        </w:rPr>
      </w:pPr>
    </w:p>
    <w:sectPr w:rsidR="00AA16DA" w:rsidRPr="00AA16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8595E"/>
    <w:multiLevelType w:val="hybridMultilevel"/>
    <w:tmpl w:val="73FAA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ra">
    <w15:presenceInfo w15:providerId="None" w15:userId="Laur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DA"/>
    <w:rsid w:val="001E7EEE"/>
    <w:rsid w:val="006909CB"/>
    <w:rsid w:val="007E531C"/>
    <w:rsid w:val="00AA16DA"/>
    <w:rsid w:val="00B73C39"/>
    <w:rsid w:val="00EC4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0456-DC49-45E8-9192-E567DD77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Sinespaciado">
    <w:name w:val="No Spacing"/>
    <w:uiPriority w:val="1"/>
    <w:qFormat/>
    <w:rsid w:val="00AA16DA"/>
    <w:pPr>
      <w:spacing w:after="0" w:line="240" w:lineRule="auto"/>
    </w:pPr>
  </w:style>
  <w:style w:type="paragraph" w:styleId="Textodeglobo">
    <w:name w:val="Balloon Text"/>
    <w:basedOn w:val="Normal"/>
    <w:link w:val="TextodegloboCar"/>
    <w:uiPriority w:val="99"/>
    <w:semiHidden/>
    <w:unhideWhenUsed/>
    <w:rsid w:val="00B73C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10</TotalTime>
  <Pages>5</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Laurara</dc:creator>
  <cp:keywords/>
  <dc:description/>
  <cp:lastModifiedBy>Laurara</cp:lastModifiedBy>
  <cp:revision>5</cp:revision>
  <dcterms:created xsi:type="dcterms:W3CDTF">2016-07-02T14:04:00Z</dcterms:created>
  <dcterms:modified xsi:type="dcterms:W3CDTF">2016-07-02T14:15:00Z</dcterms:modified>
</cp:coreProperties>
</file>